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EAD" w:rsidRDefault="00507EAD" w:rsidP="00EB3B84">
      <w:pPr>
        <w:jc w:val="center"/>
        <w:rPr>
          <w:b/>
          <w:sz w:val="36"/>
          <w:szCs w:val="36"/>
        </w:rPr>
      </w:pPr>
      <w:bookmarkStart w:id="0" w:name="_GoBack"/>
      <w:bookmarkEnd w:id="0"/>
      <w:r>
        <w:rPr>
          <w:rFonts w:ascii="Arial" w:hAnsi="Arial" w:cs="Arial"/>
          <w:noProof/>
          <w:szCs w:val="24"/>
          <w:lang w:val="en-ZA" w:eastAsia="en-ZA"/>
        </w:rPr>
        <w:drawing>
          <wp:anchor distT="0" distB="0" distL="114300" distR="114300" simplePos="0" relativeHeight="251662336" behindDoc="1" locked="0" layoutInCell="1" allowOverlap="1" wp14:anchorId="64B76C54" wp14:editId="5F1D8079">
            <wp:simplePos x="0" y="0"/>
            <wp:positionH relativeFrom="column">
              <wp:posOffset>-757555</wp:posOffset>
            </wp:positionH>
            <wp:positionV relativeFrom="paragraph">
              <wp:posOffset>-882276</wp:posOffset>
            </wp:positionV>
            <wp:extent cx="7120890" cy="1471930"/>
            <wp:effectExtent l="0" t="0" r="3810" b="0"/>
            <wp:wrapNone/>
            <wp:docPr id="1" name="Picture 1" descr="Letterhead-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hea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0890" cy="1471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7EAD" w:rsidRDefault="00507EAD" w:rsidP="00EB3B84">
      <w:pPr>
        <w:jc w:val="center"/>
        <w:rPr>
          <w:b/>
          <w:sz w:val="36"/>
          <w:szCs w:val="36"/>
        </w:rPr>
      </w:pPr>
    </w:p>
    <w:p w:rsidR="00507EAD" w:rsidRDefault="00507EAD" w:rsidP="00EB3B84">
      <w:pPr>
        <w:jc w:val="center"/>
        <w:rPr>
          <w:b/>
          <w:sz w:val="36"/>
          <w:szCs w:val="36"/>
        </w:rPr>
      </w:pPr>
    </w:p>
    <w:p w:rsidR="00635A15" w:rsidRDefault="00635A15" w:rsidP="00EB3B84">
      <w:pPr>
        <w:jc w:val="center"/>
        <w:rPr>
          <w:b/>
          <w:sz w:val="36"/>
          <w:szCs w:val="36"/>
        </w:rPr>
      </w:pPr>
    </w:p>
    <w:p w:rsidR="00D21B3A" w:rsidRPr="00D610C3" w:rsidRDefault="00507EAD" w:rsidP="00EB3B84">
      <w:pPr>
        <w:jc w:val="center"/>
        <w:rPr>
          <w:b/>
          <w:sz w:val="36"/>
          <w:szCs w:val="36"/>
        </w:rPr>
      </w:pPr>
      <w:r w:rsidRPr="00724709">
        <w:rPr>
          <w:noProof/>
          <w:sz w:val="28"/>
          <w:szCs w:val="28"/>
          <w:lang w:val="en-ZA" w:eastAsia="en-ZA"/>
        </w:rPr>
        <w:drawing>
          <wp:anchor distT="0" distB="0" distL="114300" distR="114300" simplePos="0" relativeHeight="251659264" behindDoc="0" locked="0" layoutInCell="1" allowOverlap="1" wp14:anchorId="7DB640EE" wp14:editId="3ED5583E">
            <wp:simplePos x="0" y="0"/>
            <wp:positionH relativeFrom="column">
              <wp:posOffset>-49530</wp:posOffset>
            </wp:positionH>
            <wp:positionV relativeFrom="paragraph">
              <wp:posOffset>51809</wp:posOffset>
            </wp:positionV>
            <wp:extent cx="1230630" cy="575945"/>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0630"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1B3A" w:rsidRPr="00D610C3">
        <w:rPr>
          <w:b/>
          <w:sz w:val="36"/>
          <w:szCs w:val="36"/>
        </w:rPr>
        <w:t>Quality Enhancement Project</w:t>
      </w:r>
    </w:p>
    <w:p w:rsidR="00D21B3A" w:rsidRPr="00D610C3" w:rsidRDefault="00D21B3A" w:rsidP="00EB3B84">
      <w:pPr>
        <w:jc w:val="center"/>
        <w:rPr>
          <w:b/>
          <w:sz w:val="28"/>
          <w:szCs w:val="28"/>
        </w:rPr>
      </w:pPr>
      <w:r>
        <w:rPr>
          <w:b/>
          <w:sz w:val="28"/>
          <w:szCs w:val="28"/>
        </w:rPr>
        <w:t xml:space="preserve">Institutional Reports: </w:t>
      </w:r>
      <w:r w:rsidRPr="00D610C3">
        <w:rPr>
          <w:b/>
          <w:sz w:val="28"/>
          <w:szCs w:val="28"/>
        </w:rPr>
        <w:t>Phase 1</w:t>
      </w:r>
    </w:p>
    <w:p w:rsidR="00D21B3A" w:rsidRDefault="004838AF" w:rsidP="00EB3B84">
      <w:pPr>
        <w:jc w:val="center"/>
        <w:rPr>
          <w:b/>
        </w:rPr>
      </w:pPr>
      <w:r>
        <w:rPr>
          <w:b/>
        </w:rPr>
        <w:t xml:space="preserve">Due Date: </w:t>
      </w:r>
      <w:r w:rsidR="00BA5F98">
        <w:rPr>
          <w:b/>
        </w:rPr>
        <w:t>January 2016</w:t>
      </w:r>
    </w:p>
    <w:p w:rsidR="00D21B3A" w:rsidRDefault="00D21B3A" w:rsidP="00EB3B84">
      <w:pPr>
        <w:rPr>
          <w:b/>
        </w:rPr>
      </w:pPr>
    </w:p>
    <w:p w:rsidR="00B0552E" w:rsidRDefault="00B0552E" w:rsidP="00EB3B84">
      <w:pPr>
        <w:rPr>
          <w:b/>
        </w:rPr>
      </w:pPr>
    </w:p>
    <w:p w:rsidR="00B0552E" w:rsidRDefault="00B0552E" w:rsidP="00EB3B84">
      <w:pPr>
        <w:rPr>
          <w:b/>
        </w:rPr>
      </w:pPr>
    </w:p>
    <w:p w:rsidR="00B0552E" w:rsidRDefault="00B0552E" w:rsidP="00EB3B84">
      <w:pPr>
        <w:rPr>
          <w:b/>
        </w:rPr>
      </w:pPr>
    </w:p>
    <w:p w:rsidR="00D21B3A" w:rsidRDefault="00D21B3A" w:rsidP="00EB3B84">
      <w:pPr>
        <w:rPr>
          <w:b/>
        </w:rPr>
      </w:pPr>
    </w:p>
    <w:tbl>
      <w:tblPr>
        <w:tblStyle w:val="TableGrid"/>
        <w:tblW w:w="0" w:type="auto"/>
        <w:tblLook w:val="04A0" w:firstRow="1" w:lastRow="0" w:firstColumn="1" w:lastColumn="0" w:noHBand="0" w:noVBand="1"/>
      </w:tblPr>
      <w:tblGrid>
        <w:gridCol w:w="2660"/>
        <w:gridCol w:w="6582"/>
      </w:tblGrid>
      <w:tr w:rsidR="00D21B3A" w:rsidTr="0044741D">
        <w:tc>
          <w:tcPr>
            <w:tcW w:w="2660" w:type="dxa"/>
          </w:tcPr>
          <w:p w:rsidR="00D21B3A" w:rsidRPr="003E2BF5" w:rsidRDefault="00D21B3A" w:rsidP="00EB3B84">
            <w:pPr>
              <w:rPr>
                <w:b/>
              </w:rPr>
            </w:pPr>
            <w:r w:rsidRPr="003E2BF5">
              <w:rPr>
                <w:b/>
              </w:rPr>
              <w:t>Name of Institution</w:t>
            </w:r>
          </w:p>
        </w:tc>
        <w:tc>
          <w:tcPr>
            <w:tcW w:w="6582" w:type="dxa"/>
          </w:tcPr>
          <w:p w:rsidR="00D21B3A" w:rsidRDefault="00E322BB" w:rsidP="00EB3B84">
            <w:r>
              <w:t>Nelson Mandela Metropolitan University</w:t>
            </w:r>
          </w:p>
          <w:p w:rsidR="00B0552E" w:rsidRDefault="00B0552E" w:rsidP="00EB3B84"/>
        </w:tc>
      </w:tr>
      <w:tr w:rsidR="00D21B3A" w:rsidTr="0044741D">
        <w:tc>
          <w:tcPr>
            <w:tcW w:w="2660" w:type="dxa"/>
          </w:tcPr>
          <w:p w:rsidR="00D21B3A" w:rsidRPr="003E2BF5" w:rsidRDefault="00D21B3A" w:rsidP="00EB3B84">
            <w:pPr>
              <w:rPr>
                <w:b/>
              </w:rPr>
            </w:pPr>
            <w:r w:rsidRPr="003E2BF5">
              <w:rPr>
                <w:b/>
              </w:rPr>
              <w:t>Contact Person</w:t>
            </w:r>
          </w:p>
        </w:tc>
        <w:tc>
          <w:tcPr>
            <w:tcW w:w="6582" w:type="dxa"/>
          </w:tcPr>
          <w:p w:rsidR="00D21B3A" w:rsidRDefault="00E322BB" w:rsidP="00EB3B84">
            <w:r>
              <w:t>Prof Cheryl Foxcroft</w:t>
            </w:r>
          </w:p>
          <w:p w:rsidR="00B0552E" w:rsidRDefault="00B0552E" w:rsidP="00EB3B84"/>
        </w:tc>
      </w:tr>
      <w:tr w:rsidR="00D21B3A" w:rsidTr="0044741D">
        <w:tc>
          <w:tcPr>
            <w:tcW w:w="2660" w:type="dxa"/>
          </w:tcPr>
          <w:p w:rsidR="00D21B3A" w:rsidRPr="003E2BF5" w:rsidRDefault="00D21B3A" w:rsidP="00EB3B84">
            <w:pPr>
              <w:rPr>
                <w:b/>
              </w:rPr>
            </w:pPr>
            <w:r>
              <w:rPr>
                <w:b/>
              </w:rPr>
              <w:t>Date of submission</w:t>
            </w:r>
          </w:p>
        </w:tc>
        <w:tc>
          <w:tcPr>
            <w:tcW w:w="6582" w:type="dxa"/>
          </w:tcPr>
          <w:p w:rsidR="00D21B3A" w:rsidRDefault="00BA5F98" w:rsidP="00EB3B84">
            <w:r>
              <w:t>January 2016</w:t>
            </w:r>
          </w:p>
          <w:p w:rsidR="00B0552E" w:rsidRDefault="00B0552E" w:rsidP="00EB3B84"/>
        </w:tc>
      </w:tr>
    </w:tbl>
    <w:p w:rsidR="00D21B3A" w:rsidRDefault="00D21B3A" w:rsidP="00EB3B84">
      <w:pPr>
        <w:pStyle w:val="Text"/>
        <w:spacing w:line="240" w:lineRule="auto"/>
      </w:pPr>
    </w:p>
    <w:p w:rsidR="00D21B3A" w:rsidRDefault="00D21B3A" w:rsidP="00EB3B84">
      <w:pPr>
        <w:jc w:val="both"/>
        <w:rPr>
          <w:rFonts w:ascii="Times New Roman" w:hAnsi="Times New Roman" w:cs="Times New Roman"/>
        </w:rPr>
      </w:pPr>
    </w:p>
    <w:p w:rsidR="00C238D4" w:rsidRDefault="00C238D4" w:rsidP="00C61CCC">
      <w:pPr>
        <w:spacing w:line="276" w:lineRule="auto"/>
        <w:jc w:val="both"/>
        <w:rPr>
          <w:rFonts w:ascii="Times New Roman" w:hAnsi="Times New Roman" w:cs="Times New Roman"/>
        </w:rPr>
      </w:pPr>
      <w:r>
        <w:rPr>
          <w:rFonts w:ascii="Times New Roman" w:hAnsi="Times New Roman" w:cs="Times New Roman"/>
        </w:rPr>
        <w:t xml:space="preserve">The aim of the institutional report is to demonstrate efforts to bring about enhancements in each of the four </w:t>
      </w:r>
      <w:r w:rsidR="00672466">
        <w:rPr>
          <w:rFonts w:ascii="Times New Roman" w:hAnsi="Times New Roman" w:cs="Times New Roman"/>
        </w:rPr>
        <w:t>Quality Enhancement Project (</w:t>
      </w:r>
      <w:r>
        <w:rPr>
          <w:rFonts w:ascii="Times New Roman" w:hAnsi="Times New Roman" w:cs="Times New Roman"/>
        </w:rPr>
        <w:t>QEP</w:t>
      </w:r>
      <w:r w:rsidR="00672466">
        <w:rPr>
          <w:rFonts w:ascii="Times New Roman" w:hAnsi="Times New Roman" w:cs="Times New Roman"/>
        </w:rPr>
        <w:t>)</w:t>
      </w:r>
      <w:r>
        <w:rPr>
          <w:rFonts w:ascii="Times New Roman" w:hAnsi="Times New Roman" w:cs="Times New Roman"/>
        </w:rPr>
        <w:t xml:space="preserve"> focus areas since the beginning of Phase 1 of the QEP</w:t>
      </w:r>
      <w:r w:rsidR="00CB5B69">
        <w:rPr>
          <w:rFonts w:ascii="Times New Roman" w:hAnsi="Times New Roman" w:cs="Times New Roman"/>
        </w:rPr>
        <w:t xml:space="preserve"> in February 2014</w:t>
      </w:r>
      <w:r>
        <w:rPr>
          <w:rFonts w:ascii="Times New Roman" w:hAnsi="Times New Roman" w:cs="Times New Roman"/>
        </w:rPr>
        <w:t>, reflect on the journey towards enhancement and assess the extent to which the efforts have resulted in improvements.</w:t>
      </w:r>
    </w:p>
    <w:p w:rsidR="00C238D4" w:rsidRDefault="00C238D4" w:rsidP="00C61CCC">
      <w:pPr>
        <w:spacing w:line="276" w:lineRule="auto"/>
        <w:jc w:val="both"/>
        <w:rPr>
          <w:rFonts w:ascii="Times New Roman" w:hAnsi="Times New Roman" w:cs="Times New Roman"/>
        </w:rPr>
      </w:pPr>
    </w:p>
    <w:p w:rsidR="00C238D4" w:rsidRDefault="004838AF" w:rsidP="00EB3B84">
      <w:pPr>
        <w:jc w:val="both"/>
        <w:rPr>
          <w:rFonts w:ascii="Times New Roman" w:hAnsi="Times New Roman" w:cs="Times New Roman"/>
        </w:rPr>
      </w:pPr>
      <w:r w:rsidRPr="004838AF">
        <w:rPr>
          <w:rFonts w:ascii="Times New Roman" w:hAnsi="Times New Roman" w:cs="Times New Roman"/>
          <w:b/>
        </w:rPr>
        <w:t>Please note:</w:t>
      </w:r>
      <w:r>
        <w:rPr>
          <w:rFonts w:ascii="Times New Roman" w:hAnsi="Times New Roman" w:cs="Times New Roman"/>
        </w:rPr>
        <w:t xml:space="preserve"> The report </w:t>
      </w:r>
      <w:r w:rsidR="001A4465">
        <w:rPr>
          <w:rFonts w:ascii="Times New Roman" w:hAnsi="Times New Roman" w:cs="Times New Roman"/>
        </w:rPr>
        <w:t>focus</w:t>
      </w:r>
      <w:r>
        <w:rPr>
          <w:rFonts w:ascii="Times New Roman" w:hAnsi="Times New Roman" w:cs="Times New Roman"/>
        </w:rPr>
        <w:t>es</w:t>
      </w:r>
      <w:r w:rsidR="001A4465">
        <w:rPr>
          <w:rFonts w:ascii="Times New Roman" w:hAnsi="Times New Roman" w:cs="Times New Roman"/>
        </w:rPr>
        <w:t xml:space="preserve"> on pivotal enhancements and challenges tackled in each of the 4 focus areas and will not repeat the range of activities and initiatives highlighted in NMMU’s 2014 QEP Phase 1 reflective report. </w:t>
      </w:r>
      <w:r w:rsidR="003D36BA">
        <w:rPr>
          <w:rFonts w:ascii="Times New Roman" w:hAnsi="Times New Roman" w:cs="Times New Roman"/>
        </w:rPr>
        <w:t xml:space="preserve"> In addition, some new initiatives are included which have been instituted in response to challenges raised in our 2014 report. </w:t>
      </w:r>
    </w:p>
    <w:p w:rsidR="00D21B3A" w:rsidRDefault="00D21B3A" w:rsidP="00EB3B84">
      <w:pPr>
        <w:jc w:val="both"/>
        <w:rPr>
          <w:rFonts w:ascii="Times New Roman" w:hAnsi="Times New Roman" w:cs="Times New Roman"/>
        </w:rPr>
      </w:pPr>
    </w:p>
    <w:p w:rsidR="0099242F" w:rsidRDefault="0099242F" w:rsidP="00EB3B84">
      <w:pPr>
        <w:rPr>
          <w:rFonts w:ascii="Times New Roman" w:hAnsi="Times New Roman" w:cs="Times New Roman"/>
          <w:b/>
          <w:i/>
        </w:rPr>
      </w:pPr>
      <w:r>
        <w:rPr>
          <w:rFonts w:ascii="Times New Roman" w:hAnsi="Times New Roman" w:cs="Times New Roman"/>
          <w:b/>
          <w:i/>
        </w:rPr>
        <w:br w:type="page"/>
      </w:r>
    </w:p>
    <w:tbl>
      <w:tblPr>
        <w:tblStyle w:val="TableGrid"/>
        <w:tblW w:w="0" w:type="auto"/>
        <w:tblLook w:val="04A0" w:firstRow="1" w:lastRow="0" w:firstColumn="1" w:lastColumn="0" w:noHBand="0" w:noVBand="1"/>
      </w:tblPr>
      <w:tblGrid>
        <w:gridCol w:w="9242"/>
      </w:tblGrid>
      <w:tr w:rsidR="0099242F" w:rsidRPr="0099242F" w:rsidTr="0099242F">
        <w:tc>
          <w:tcPr>
            <w:tcW w:w="9242" w:type="dxa"/>
          </w:tcPr>
          <w:p w:rsidR="0099242F" w:rsidRPr="0099242F" w:rsidRDefault="0099242F" w:rsidP="00EB3B84">
            <w:pPr>
              <w:jc w:val="both"/>
              <w:rPr>
                <w:rFonts w:ascii="Times New Roman" w:hAnsi="Times New Roman" w:cs="Times New Roman"/>
                <w:b/>
              </w:rPr>
            </w:pPr>
            <w:r w:rsidRPr="0099242F">
              <w:rPr>
                <w:rFonts w:ascii="Times New Roman" w:hAnsi="Times New Roman" w:cs="Times New Roman"/>
                <w:b/>
              </w:rPr>
              <w:lastRenderedPageBreak/>
              <w:t>1. INTRODUCTION (suggested length 2-5 pages)</w:t>
            </w:r>
          </w:p>
        </w:tc>
      </w:tr>
      <w:tr w:rsidR="0099242F" w:rsidTr="0099242F">
        <w:tc>
          <w:tcPr>
            <w:tcW w:w="9242" w:type="dxa"/>
          </w:tcPr>
          <w:p w:rsidR="0099242F" w:rsidRPr="004D78DD" w:rsidRDefault="0099242F" w:rsidP="00C61CCC">
            <w:pPr>
              <w:spacing w:line="276" w:lineRule="auto"/>
              <w:jc w:val="both"/>
              <w:rPr>
                <w:rFonts w:ascii="Times New Roman" w:hAnsi="Times New Roman" w:cs="Times New Roman"/>
                <w:i/>
                <w:sz w:val="20"/>
              </w:rPr>
            </w:pPr>
            <w:r w:rsidRPr="004D78DD">
              <w:rPr>
                <w:rFonts w:ascii="Times New Roman" w:hAnsi="Times New Roman" w:cs="Times New Roman"/>
                <w:i/>
                <w:sz w:val="20"/>
              </w:rPr>
              <w:t>Indicate how the report was prepared.  Include a list of the people that were involved, their designations and their roles in the preparation of the report.</w:t>
            </w:r>
          </w:p>
          <w:p w:rsidR="00EB3B84" w:rsidRDefault="00EB3B84" w:rsidP="00C61CCC">
            <w:pPr>
              <w:spacing w:line="276" w:lineRule="auto"/>
              <w:jc w:val="both"/>
              <w:rPr>
                <w:rFonts w:ascii="Times New Roman" w:hAnsi="Times New Roman" w:cs="Times New Roman"/>
              </w:rPr>
            </w:pPr>
          </w:p>
          <w:p w:rsidR="00EB3B84" w:rsidRDefault="004733E9" w:rsidP="00C61CCC">
            <w:pPr>
              <w:spacing w:line="276" w:lineRule="auto"/>
              <w:jc w:val="both"/>
              <w:rPr>
                <w:rFonts w:ascii="Times New Roman" w:hAnsi="Times New Roman" w:cs="Times New Roman"/>
              </w:rPr>
            </w:pPr>
            <w:r>
              <w:rPr>
                <w:rFonts w:ascii="Times New Roman" w:hAnsi="Times New Roman" w:cs="Times New Roman"/>
              </w:rPr>
              <w:t xml:space="preserve">Line functionaries had </w:t>
            </w:r>
            <w:r w:rsidR="00E322BB">
              <w:rPr>
                <w:rFonts w:ascii="Times New Roman" w:hAnsi="Times New Roman" w:cs="Times New Roman"/>
              </w:rPr>
              <w:t>responsibility to address aspects identified in NMMU’s QEP Phase 1 reflective report that fell in their area of responsibility. Key line functionaries were:</w:t>
            </w:r>
          </w:p>
          <w:p w:rsidR="00E322BB" w:rsidRDefault="00E322BB" w:rsidP="00C61CCC">
            <w:pPr>
              <w:spacing w:line="276" w:lineRule="auto"/>
              <w:jc w:val="both"/>
              <w:rPr>
                <w:rFonts w:ascii="Times New Roman" w:hAnsi="Times New Roman" w:cs="Times New Roman"/>
              </w:rPr>
            </w:pPr>
          </w:p>
          <w:p w:rsidR="00E322BB" w:rsidRDefault="00E322BB" w:rsidP="00C61CCC">
            <w:pPr>
              <w:pStyle w:val="ListParagraph"/>
              <w:numPr>
                <w:ilvl w:val="0"/>
                <w:numId w:val="6"/>
              </w:numPr>
              <w:spacing w:line="276" w:lineRule="auto"/>
              <w:jc w:val="both"/>
              <w:rPr>
                <w:rFonts w:ascii="Times New Roman" w:hAnsi="Times New Roman" w:cs="Times New Roman"/>
              </w:rPr>
            </w:pPr>
            <w:r>
              <w:rPr>
                <w:rFonts w:ascii="Times New Roman" w:hAnsi="Times New Roman" w:cs="Times New Roman"/>
              </w:rPr>
              <w:t>The office of the Dean: Teaching and Learning – Cheryl Foxcroft, Aileen Ownhouse and Jennifer Winstead.</w:t>
            </w:r>
          </w:p>
          <w:p w:rsidR="00E322BB" w:rsidRDefault="00E322BB" w:rsidP="00C61CCC">
            <w:pPr>
              <w:pStyle w:val="ListParagraph"/>
              <w:numPr>
                <w:ilvl w:val="0"/>
                <w:numId w:val="6"/>
              </w:numPr>
              <w:spacing w:line="276" w:lineRule="auto"/>
              <w:jc w:val="both"/>
              <w:rPr>
                <w:rFonts w:ascii="Times New Roman" w:hAnsi="Times New Roman" w:cs="Times New Roman"/>
              </w:rPr>
            </w:pPr>
            <w:r w:rsidRPr="00E322BB">
              <w:rPr>
                <w:rFonts w:ascii="Times New Roman" w:hAnsi="Times New Roman" w:cs="Times New Roman"/>
              </w:rPr>
              <w:t xml:space="preserve">The Director </w:t>
            </w:r>
            <w:r>
              <w:rPr>
                <w:rFonts w:ascii="Times New Roman" w:hAnsi="Times New Roman" w:cs="Times New Roman"/>
              </w:rPr>
              <w:t>and staff that head up key programmes in the Centre for Teaching, Learning and Media – Dr Rita Kizito, Paul Harper, Dr Hermien Johannes, Dr Thoko Batyi, Anne-Mart Olsen, Eunice Champion, Ronelle Plaatjes, Liesl Smith, Shena Lamb-du Plessis and Shann Kieswetter (George campus).</w:t>
            </w:r>
          </w:p>
          <w:p w:rsidR="00E322BB" w:rsidRDefault="00B15CCF" w:rsidP="00C61CCC">
            <w:pPr>
              <w:pStyle w:val="ListParagraph"/>
              <w:numPr>
                <w:ilvl w:val="0"/>
                <w:numId w:val="6"/>
              </w:numPr>
              <w:spacing w:line="276" w:lineRule="auto"/>
              <w:jc w:val="both"/>
              <w:rPr>
                <w:rFonts w:ascii="Times New Roman" w:hAnsi="Times New Roman" w:cs="Times New Roman"/>
              </w:rPr>
            </w:pPr>
            <w:r>
              <w:rPr>
                <w:rFonts w:ascii="Times New Roman" w:hAnsi="Times New Roman" w:cs="Times New Roman"/>
              </w:rPr>
              <w:t>The Director and staff that head up key areas in the Student Counselling, Career and Development Centre – Dr Maud Ntanjana, Dr Ruth Connelly and Lungsi Ntlokwana.</w:t>
            </w:r>
          </w:p>
          <w:p w:rsidR="00B15CCF" w:rsidRDefault="00B15CCF" w:rsidP="00C61CCC">
            <w:pPr>
              <w:pStyle w:val="ListParagraph"/>
              <w:numPr>
                <w:ilvl w:val="0"/>
                <w:numId w:val="6"/>
              </w:numPr>
              <w:spacing w:line="276" w:lineRule="auto"/>
              <w:jc w:val="both"/>
              <w:rPr>
                <w:rFonts w:ascii="Times New Roman" w:hAnsi="Times New Roman" w:cs="Times New Roman"/>
              </w:rPr>
            </w:pPr>
            <w:r>
              <w:rPr>
                <w:rFonts w:ascii="Times New Roman" w:hAnsi="Times New Roman" w:cs="Times New Roman"/>
              </w:rPr>
              <w:t>The Director of the Centre for Access Assessment and Research – Dave Jenkings.</w:t>
            </w:r>
          </w:p>
          <w:p w:rsidR="00B15CCF" w:rsidRDefault="00B15CCF" w:rsidP="00C61CCC">
            <w:pPr>
              <w:pStyle w:val="ListParagraph"/>
              <w:numPr>
                <w:ilvl w:val="0"/>
                <w:numId w:val="6"/>
              </w:numPr>
              <w:spacing w:line="276" w:lineRule="auto"/>
              <w:jc w:val="both"/>
              <w:rPr>
                <w:rFonts w:ascii="Times New Roman" w:hAnsi="Times New Roman" w:cs="Times New Roman"/>
              </w:rPr>
            </w:pPr>
            <w:r>
              <w:rPr>
                <w:rFonts w:ascii="Times New Roman" w:hAnsi="Times New Roman" w:cs="Times New Roman"/>
              </w:rPr>
              <w:t>The Siyaphumelela project – headed up by the Director of Management Information, Dr Charles Sheppard</w:t>
            </w:r>
            <w:r w:rsidR="00BA5F98">
              <w:rPr>
                <w:rFonts w:ascii="Times New Roman" w:hAnsi="Times New Roman" w:cs="Times New Roman"/>
              </w:rPr>
              <w:t>,</w:t>
            </w:r>
            <w:r>
              <w:rPr>
                <w:rFonts w:ascii="Times New Roman" w:hAnsi="Times New Roman" w:cs="Times New Roman"/>
              </w:rPr>
              <w:t xml:space="preserve"> and Marian Neale-Shutte (institutional researcher).</w:t>
            </w:r>
          </w:p>
          <w:p w:rsidR="00B15CCF" w:rsidRDefault="00B15CCF" w:rsidP="00C61CCC">
            <w:pPr>
              <w:pStyle w:val="ListParagraph"/>
              <w:numPr>
                <w:ilvl w:val="0"/>
                <w:numId w:val="6"/>
              </w:numPr>
              <w:spacing w:line="276" w:lineRule="auto"/>
              <w:jc w:val="both"/>
              <w:rPr>
                <w:rFonts w:ascii="Times New Roman" w:hAnsi="Times New Roman" w:cs="Times New Roman"/>
              </w:rPr>
            </w:pPr>
            <w:r>
              <w:rPr>
                <w:rFonts w:ascii="Times New Roman" w:hAnsi="Times New Roman" w:cs="Times New Roman"/>
              </w:rPr>
              <w:t>The Disability Unit – Dr Iona Wan</w:t>
            </w:r>
            <w:r w:rsidR="00BA5F98">
              <w:rPr>
                <w:rFonts w:ascii="Times New Roman" w:hAnsi="Times New Roman" w:cs="Times New Roman"/>
              </w:rPr>
              <w:t>nenburg and Ruth Sauls</w:t>
            </w:r>
            <w:r w:rsidR="00635A15">
              <w:rPr>
                <w:rFonts w:ascii="Times New Roman" w:hAnsi="Times New Roman" w:cs="Times New Roman"/>
              </w:rPr>
              <w:t>.</w:t>
            </w:r>
          </w:p>
          <w:p w:rsidR="00B15CCF" w:rsidRDefault="004838AF" w:rsidP="00C61CCC">
            <w:pPr>
              <w:pStyle w:val="ListParagraph"/>
              <w:numPr>
                <w:ilvl w:val="0"/>
                <w:numId w:val="6"/>
              </w:numPr>
              <w:spacing w:line="276" w:lineRule="auto"/>
              <w:jc w:val="both"/>
              <w:rPr>
                <w:rFonts w:ascii="Times New Roman" w:hAnsi="Times New Roman" w:cs="Times New Roman"/>
              </w:rPr>
            </w:pPr>
            <w:r>
              <w:rPr>
                <w:rFonts w:ascii="Times New Roman" w:hAnsi="Times New Roman" w:cs="Times New Roman"/>
              </w:rPr>
              <w:t>Student A</w:t>
            </w:r>
            <w:r w:rsidR="00B15CCF">
              <w:rPr>
                <w:rFonts w:ascii="Times New Roman" w:hAnsi="Times New Roman" w:cs="Times New Roman"/>
              </w:rPr>
              <w:t xml:space="preserve">ffairs – </w:t>
            </w:r>
            <w:r w:rsidR="008A6A1B">
              <w:rPr>
                <w:rFonts w:ascii="Times New Roman" w:hAnsi="Times New Roman" w:cs="Times New Roman"/>
              </w:rPr>
              <w:t>Mr Mxolisi Ncapayi</w:t>
            </w:r>
            <w:r w:rsidR="00B15CCF">
              <w:rPr>
                <w:rFonts w:ascii="Times New Roman" w:hAnsi="Times New Roman" w:cs="Times New Roman"/>
              </w:rPr>
              <w:t xml:space="preserve"> </w:t>
            </w:r>
            <w:r w:rsidR="008A6A1B">
              <w:rPr>
                <w:rFonts w:ascii="Times New Roman" w:hAnsi="Times New Roman" w:cs="Times New Roman"/>
              </w:rPr>
              <w:t>(</w:t>
            </w:r>
            <w:r w:rsidR="00B15CCF">
              <w:rPr>
                <w:rFonts w:ascii="Times New Roman" w:hAnsi="Times New Roman" w:cs="Times New Roman"/>
              </w:rPr>
              <w:t>Acting Dean of Students</w:t>
            </w:r>
            <w:r w:rsidR="008A6A1B">
              <w:rPr>
                <w:rFonts w:ascii="Times New Roman" w:hAnsi="Times New Roman" w:cs="Times New Roman"/>
              </w:rPr>
              <w:t>)</w:t>
            </w:r>
            <w:r w:rsidR="00B15CCF">
              <w:rPr>
                <w:rFonts w:ascii="Times New Roman" w:hAnsi="Times New Roman" w:cs="Times New Roman"/>
              </w:rPr>
              <w:t>, Deidre Potgieter, Kim Elliott, Bev Willemse, Rob Minné</w:t>
            </w:r>
            <w:r w:rsidR="009F776D">
              <w:rPr>
                <w:rFonts w:ascii="Times New Roman" w:hAnsi="Times New Roman" w:cs="Times New Roman"/>
              </w:rPr>
              <w:t xml:space="preserve">, </w:t>
            </w:r>
            <w:r>
              <w:rPr>
                <w:rFonts w:ascii="Times New Roman" w:hAnsi="Times New Roman" w:cs="Times New Roman"/>
              </w:rPr>
              <w:t>a</w:t>
            </w:r>
            <w:r w:rsidR="00BA5F98">
              <w:rPr>
                <w:rFonts w:ascii="Times New Roman" w:hAnsi="Times New Roman" w:cs="Times New Roman"/>
              </w:rPr>
              <w:t xml:space="preserve">nd </w:t>
            </w:r>
            <w:r w:rsidR="009F776D">
              <w:rPr>
                <w:rFonts w:ascii="Times New Roman" w:hAnsi="Times New Roman" w:cs="Times New Roman"/>
              </w:rPr>
              <w:t>Sister Goosen.</w:t>
            </w:r>
          </w:p>
          <w:p w:rsidR="00B15CCF" w:rsidRPr="005C2018" w:rsidRDefault="009F776D" w:rsidP="00C61CCC">
            <w:pPr>
              <w:pStyle w:val="ListParagraph"/>
              <w:numPr>
                <w:ilvl w:val="0"/>
                <w:numId w:val="6"/>
              </w:numPr>
              <w:spacing w:line="276" w:lineRule="auto"/>
              <w:jc w:val="both"/>
              <w:rPr>
                <w:rFonts w:ascii="Times New Roman" w:hAnsi="Times New Roman" w:cs="Times New Roman"/>
              </w:rPr>
            </w:pPr>
            <w:r>
              <w:rPr>
                <w:rFonts w:ascii="Times New Roman" w:hAnsi="Times New Roman" w:cs="Times New Roman"/>
              </w:rPr>
              <w:t xml:space="preserve">Blended Learning Team in CTLM and </w:t>
            </w:r>
            <w:r w:rsidR="00B15CCF">
              <w:rPr>
                <w:rFonts w:ascii="Times New Roman" w:hAnsi="Times New Roman" w:cs="Times New Roman"/>
              </w:rPr>
              <w:t>ICT Services</w:t>
            </w:r>
            <w:r>
              <w:rPr>
                <w:rFonts w:ascii="Times New Roman" w:hAnsi="Times New Roman" w:cs="Times New Roman"/>
              </w:rPr>
              <w:t xml:space="preserve"> – Dr Sam Bosire, Steve Viljoen, Shawn Meyer, Koshala Terblanc</w:t>
            </w:r>
            <w:r w:rsidR="00F1206D">
              <w:rPr>
                <w:rFonts w:ascii="Times New Roman" w:hAnsi="Times New Roman" w:cs="Times New Roman"/>
              </w:rPr>
              <w:t>h</w:t>
            </w:r>
            <w:r>
              <w:rPr>
                <w:rFonts w:ascii="Times New Roman" w:hAnsi="Times New Roman" w:cs="Times New Roman"/>
              </w:rPr>
              <w:t>e, Thomas Hilmer, Dr Hermien Johannes, and Simon Goldstone.</w:t>
            </w:r>
            <w:r w:rsidR="00B15CCF" w:rsidRPr="005C2018">
              <w:rPr>
                <w:rFonts w:ascii="Times New Roman" w:hAnsi="Times New Roman" w:cs="Times New Roman"/>
              </w:rPr>
              <w:t xml:space="preserve"> </w:t>
            </w:r>
          </w:p>
          <w:p w:rsidR="00E322BB" w:rsidRDefault="00E322BB" w:rsidP="00C61CCC">
            <w:pPr>
              <w:spacing w:line="276" w:lineRule="auto"/>
              <w:jc w:val="both"/>
              <w:rPr>
                <w:rFonts w:ascii="Times New Roman" w:hAnsi="Times New Roman" w:cs="Times New Roman"/>
              </w:rPr>
            </w:pPr>
          </w:p>
          <w:p w:rsidR="00E322BB" w:rsidRDefault="00E322BB" w:rsidP="00C61CCC">
            <w:pPr>
              <w:spacing w:line="276" w:lineRule="auto"/>
              <w:jc w:val="both"/>
              <w:rPr>
                <w:rFonts w:ascii="Times New Roman" w:hAnsi="Times New Roman" w:cs="Times New Roman"/>
              </w:rPr>
            </w:pPr>
            <w:r>
              <w:rPr>
                <w:rFonts w:ascii="Times New Roman" w:hAnsi="Times New Roman" w:cs="Times New Roman"/>
              </w:rPr>
              <w:t xml:space="preserve">At an institutional level, various institutional committees </w:t>
            </w:r>
            <w:r w:rsidR="00BA5F98">
              <w:rPr>
                <w:rFonts w:ascii="Times New Roman" w:hAnsi="Times New Roman" w:cs="Times New Roman"/>
              </w:rPr>
              <w:t>played a role in planning, operationalising and/</w:t>
            </w:r>
            <w:r>
              <w:rPr>
                <w:rFonts w:ascii="Times New Roman" w:hAnsi="Times New Roman" w:cs="Times New Roman"/>
              </w:rPr>
              <w:t>or monitoring some of the quality enhancement initiatives that have been focused on at NMMU in 2015. These committees included:</w:t>
            </w:r>
          </w:p>
          <w:p w:rsidR="00E322BB" w:rsidRDefault="00E322BB" w:rsidP="00C61CCC">
            <w:pPr>
              <w:pStyle w:val="ListParagraph"/>
              <w:numPr>
                <w:ilvl w:val="0"/>
                <w:numId w:val="5"/>
              </w:numPr>
              <w:spacing w:line="276" w:lineRule="auto"/>
              <w:jc w:val="both"/>
              <w:rPr>
                <w:rFonts w:ascii="Times New Roman" w:hAnsi="Times New Roman" w:cs="Times New Roman"/>
              </w:rPr>
            </w:pPr>
            <w:r>
              <w:rPr>
                <w:rFonts w:ascii="Times New Roman" w:hAnsi="Times New Roman" w:cs="Times New Roman"/>
              </w:rPr>
              <w:t>Admissions Committee</w:t>
            </w:r>
            <w:r w:rsidR="005C2018">
              <w:rPr>
                <w:rFonts w:ascii="Times New Roman" w:hAnsi="Times New Roman" w:cs="Times New Roman"/>
              </w:rPr>
              <w:t xml:space="preserve">, chaired by the Dean: Teaching &amp; Learning, Prof Cheryl Foxcroft, with representatives from Senate; Admissions; the Registrar’s division; the Centre for Access Assessment and Research; Student Counselling, Career and Development Centre; Disability Unit; Marketing and Corporate Relations; and the SRC. </w:t>
            </w:r>
          </w:p>
          <w:p w:rsidR="00E322BB" w:rsidRDefault="00E322BB" w:rsidP="00C61CCC">
            <w:pPr>
              <w:pStyle w:val="ListParagraph"/>
              <w:numPr>
                <w:ilvl w:val="0"/>
                <w:numId w:val="5"/>
              </w:numPr>
              <w:spacing w:line="276" w:lineRule="auto"/>
              <w:jc w:val="both"/>
              <w:rPr>
                <w:rFonts w:ascii="Times New Roman" w:hAnsi="Times New Roman" w:cs="Times New Roman"/>
              </w:rPr>
            </w:pPr>
            <w:r>
              <w:rPr>
                <w:rFonts w:ascii="Times New Roman" w:hAnsi="Times New Roman" w:cs="Times New Roman"/>
              </w:rPr>
              <w:t>Blended Learning Committee</w:t>
            </w:r>
            <w:r w:rsidR="005C2018">
              <w:rPr>
                <w:rFonts w:ascii="Times New Roman" w:hAnsi="Times New Roman" w:cs="Times New Roman"/>
              </w:rPr>
              <w:t xml:space="preserve">, chaired by the </w:t>
            </w:r>
            <w:r w:rsidR="007B2903">
              <w:rPr>
                <w:rFonts w:ascii="Times New Roman" w:hAnsi="Times New Roman" w:cs="Times New Roman"/>
              </w:rPr>
              <w:t>Dean: Teaching &amp; Learning</w:t>
            </w:r>
            <w:r w:rsidR="005C2018">
              <w:rPr>
                <w:rFonts w:ascii="Times New Roman" w:hAnsi="Times New Roman" w:cs="Times New Roman"/>
              </w:rPr>
              <w:t xml:space="preserve"> with representatives from each faculty; the George campus; ICT Services, CIO, Centre for Teaching, Learning and Media; the Blended Learning Team; Library and Information Services; and the SRC.</w:t>
            </w:r>
          </w:p>
          <w:p w:rsidR="00E322BB" w:rsidRPr="005C2018" w:rsidRDefault="00E322BB" w:rsidP="00C61CCC">
            <w:pPr>
              <w:pStyle w:val="ListParagraph"/>
              <w:numPr>
                <w:ilvl w:val="0"/>
                <w:numId w:val="5"/>
              </w:numPr>
              <w:spacing w:line="276" w:lineRule="auto"/>
              <w:jc w:val="both"/>
              <w:rPr>
                <w:rFonts w:ascii="Times New Roman" w:hAnsi="Times New Roman" w:cs="Times New Roman"/>
              </w:rPr>
            </w:pPr>
            <w:r>
              <w:rPr>
                <w:rFonts w:ascii="Times New Roman" w:hAnsi="Times New Roman" w:cs="Times New Roman"/>
              </w:rPr>
              <w:t>Co-curricular Student Development Committee</w:t>
            </w:r>
            <w:r w:rsidR="005C2018">
              <w:rPr>
                <w:rFonts w:ascii="Times New Roman" w:hAnsi="Times New Roman" w:cs="Times New Roman"/>
              </w:rPr>
              <w:t xml:space="preserve">, chaired by the Dean: Teaching &amp; Learning, with representatives from Senate; Student Counselling, Career and Development Centre; Disability Unit; Centre for Teaching, Learning and Media; Student Governance and Development; Student Housing; the Co-curricular Record project; the International Office; and the SRC. </w:t>
            </w:r>
          </w:p>
          <w:p w:rsidR="009F776D" w:rsidRDefault="00E322BB" w:rsidP="00C61CCC">
            <w:pPr>
              <w:pStyle w:val="ListParagraph"/>
              <w:numPr>
                <w:ilvl w:val="0"/>
                <w:numId w:val="5"/>
              </w:numPr>
              <w:spacing w:line="276" w:lineRule="auto"/>
              <w:jc w:val="both"/>
              <w:rPr>
                <w:rFonts w:ascii="Times New Roman" w:hAnsi="Times New Roman" w:cs="Times New Roman"/>
              </w:rPr>
            </w:pPr>
            <w:r>
              <w:rPr>
                <w:rFonts w:ascii="Times New Roman" w:hAnsi="Times New Roman" w:cs="Times New Roman"/>
              </w:rPr>
              <w:t>NMMU Teaching and Learning Committee</w:t>
            </w:r>
            <w:r w:rsidR="009F776D">
              <w:rPr>
                <w:rFonts w:ascii="Times New Roman" w:hAnsi="Times New Roman" w:cs="Times New Roman"/>
              </w:rPr>
              <w:t xml:space="preserve">, chaired by Prof Denise Zinn, DVC: </w:t>
            </w:r>
            <w:r w:rsidR="009F776D">
              <w:rPr>
                <w:rFonts w:ascii="Times New Roman" w:hAnsi="Times New Roman" w:cs="Times New Roman"/>
              </w:rPr>
              <w:lastRenderedPageBreak/>
              <w:t>Teaching &amp; Learning</w:t>
            </w:r>
            <w:r w:rsidR="00635A15">
              <w:rPr>
                <w:rFonts w:ascii="Times New Roman" w:hAnsi="Times New Roman" w:cs="Times New Roman"/>
              </w:rPr>
              <w:t>.</w:t>
            </w:r>
          </w:p>
          <w:p w:rsidR="00E322BB" w:rsidRDefault="00E322BB" w:rsidP="00C61CCC">
            <w:pPr>
              <w:pStyle w:val="ListParagraph"/>
              <w:numPr>
                <w:ilvl w:val="0"/>
                <w:numId w:val="5"/>
              </w:numPr>
              <w:spacing w:line="276" w:lineRule="auto"/>
              <w:jc w:val="both"/>
              <w:rPr>
                <w:rFonts w:ascii="Times New Roman" w:hAnsi="Times New Roman" w:cs="Times New Roman"/>
              </w:rPr>
            </w:pPr>
            <w:r>
              <w:rPr>
                <w:rFonts w:ascii="Times New Roman" w:hAnsi="Times New Roman" w:cs="Times New Roman"/>
              </w:rPr>
              <w:t>Faculty Teaching and Learning Committees</w:t>
            </w:r>
            <w:r w:rsidR="009F776D">
              <w:rPr>
                <w:rFonts w:ascii="Times New Roman" w:hAnsi="Times New Roman" w:cs="Times New Roman"/>
              </w:rPr>
              <w:t xml:space="preserve"> chaired by</w:t>
            </w:r>
            <w:r w:rsidR="00361AEB">
              <w:rPr>
                <w:rFonts w:ascii="Times New Roman" w:hAnsi="Times New Roman" w:cs="Times New Roman"/>
              </w:rPr>
              <w:t>: Dr Jacqui Lück (Arts),</w:t>
            </w:r>
            <w:r w:rsidR="009F776D">
              <w:rPr>
                <w:rFonts w:ascii="Times New Roman" w:hAnsi="Times New Roman" w:cs="Times New Roman"/>
              </w:rPr>
              <w:t xml:space="preserve"> Prof Amanda Singleton (Business and Economic Sciences)</w:t>
            </w:r>
            <w:r w:rsidR="00361AEB">
              <w:rPr>
                <w:rFonts w:ascii="Times New Roman" w:hAnsi="Times New Roman" w:cs="Times New Roman"/>
              </w:rPr>
              <w:t>, Karen Church (Engineering, the Built Environment and Information Technology), Dr Kathija Adam (Education), Dr Suzette du Rand (Health Sciences), Lynn Biggs (Law), and Prof Charmain Cilliers (Science)</w:t>
            </w:r>
            <w:r w:rsidR="00635A15">
              <w:rPr>
                <w:rFonts w:ascii="Times New Roman" w:hAnsi="Times New Roman" w:cs="Times New Roman"/>
              </w:rPr>
              <w:t>.</w:t>
            </w:r>
          </w:p>
          <w:p w:rsidR="00E322BB" w:rsidRDefault="00E322BB" w:rsidP="00C61CCC">
            <w:pPr>
              <w:pStyle w:val="ListParagraph"/>
              <w:numPr>
                <w:ilvl w:val="0"/>
                <w:numId w:val="5"/>
              </w:numPr>
              <w:spacing w:line="276" w:lineRule="auto"/>
              <w:jc w:val="both"/>
              <w:rPr>
                <w:rFonts w:ascii="Times New Roman" w:hAnsi="Times New Roman" w:cs="Times New Roman"/>
              </w:rPr>
            </w:pPr>
            <w:r>
              <w:rPr>
                <w:rFonts w:ascii="Times New Roman" w:hAnsi="Times New Roman" w:cs="Times New Roman"/>
              </w:rPr>
              <w:t>Student Orientation Committee</w:t>
            </w:r>
            <w:r w:rsidR="00361AEB">
              <w:rPr>
                <w:rFonts w:ascii="Times New Roman" w:hAnsi="Times New Roman" w:cs="Times New Roman"/>
              </w:rPr>
              <w:t xml:space="preserve"> – </w:t>
            </w:r>
            <w:r w:rsidR="004838AF">
              <w:rPr>
                <w:rFonts w:ascii="Times New Roman" w:hAnsi="Times New Roman" w:cs="Times New Roman"/>
              </w:rPr>
              <w:t xml:space="preserve">chaired by the Dean: Teaching &amp; Learning, and </w:t>
            </w:r>
            <w:r w:rsidR="00361AEB">
              <w:rPr>
                <w:rFonts w:ascii="Times New Roman" w:hAnsi="Times New Roman" w:cs="Times New Roman"/>
              </w:rPr>
              <w:t>includes representatives from</w:t>
            </w:r>
            <w:r w:rsidR="00F1206D">
              <w:rPr>
                <w:rFonts w:ascii="Times New Roman" w:hAnsi="Times New Roman" w:cs="Times New Roman"/>
              </w:rPr>
              <w:t xml:space="preserve"> the 7 faculties; George campus;</w:t>
            </w:r>
            <w:r w:rsidR="00361AEB">
              <w:rPr>
                <w:rFonts w:ascii="Times New Roman" w:hAnsi="Times New Roman" w:cs="Times New Roman"/>
              </w:rPr>
              <w:t xml:space="preserve"> </w:t>
            </w:r>
            <w:r w:rsidR="00F1206D">
              <w:rPr>
                <w:rFonts w:ascii="Times New Roman" w:hAnsi="Times New Roman" w:cs="Times New Roman"/>
              </w:rPr>
              <w:t>Admissions; Student Housing; Student Governance and Development; Library and Information Services; Student Counselling, Career and Development Centre; Centre for Teaching, Learning and Media, Co-curricular Record Project; Disability Unit; Campus Health; Student Financial Aid, Registration;</w:t>
            </w:r>
            <w:r w:rsidR="005C2018">
              <w:rPr>
                <w:rFonts w:ascii="Times New Roman" w:hAnsi="Times New Roman" w:cs="Times New Roman"/>
              </w:rPr>
              <w:t xml:space="preserve"> the International Office; Marketing and Corporate Relations; and the SRC</w:t>
            </w:r>
            <w:r w:rsidR="00F1206D">
              <w:rPr>
                <w:rFonts w:ascii="Times New Roman" w:hAnsi="Times New Roman" w:cs="Times New Roman"/>
              </w:rPr>
              <w:t>.</w:t>
            </w:r>
          </w:p>
          <w:p w:rsidR="00E322BB" w:rsidRDefault="00E322BB" w:rsidP="00C61CCC">
            <w:pPr>
              <w:spacing w:line="276" w:lineRule="auto"/>
              <w:jc w:val="both"/>
              <w:rPr>
                <w:rFonts w:ascii="Times New Roman" w:hAnsi="Times New Roman" w:cs="Times New Roman"/>
              </w:rPr>
            </w:pPr>
          </w:p>
          <w:p w:rsidR="00E322BB" w:rsidRDefault="00E322BB" w:rsidP="00C61CCC">
            <w:pPr>
              <w:spacing w:line="276" w:lineRule="auto"/>
              <w:jc w:val="both"/>
              <w:rPr>
                <w:rFonts w:ascii="Times New Roman" w:hAnsi="Times New Roman" w:cs="Times New Roman"/>
              </w:rPr>
            </w:pPr>
            <w:r>
              <w:rPr>
                <w:rFonts w:ascii="Times New Roman" w:hAnsi="Times New Roman" w:cs="Times New Roman"/>
              </w:rPr>
              <w:t>NMMU’s 2015 QEP report was compiled by the Dean: Teaching &amp; Learning following input from relevant line functionaries and from committee minutes and documentation.</w:t>
            </w:r>
          </w:p>
          <w:p w:rsidR="00E322BB" w:rsidRDefault="00E322BB" w:rsidP="00C61CCC">
            <w:pPr>
              <w:spacing w:line="276" w:lineRule="auto"/>
              <w:jc w:val="both"/>
              <w:rPr>
                <w:rFonts w:ascii="Times New Roman" w:hAnsi="Times New Roman" w:cs="Times New Roman"/>
              </w:rPr>
            </w:pPr>
          </w:p>
          <w:p w:rsidR="0099242F" w:rsidRPr="009F776D" w:rsidRDefault="00E322BB" w:rsidP="00130921">
            <w:pPr>
              <w:spacing w:line="276" w:lineRule="auto"/>
              <w:jc w:val="both"/>
              <w:rPr>
                <w:rFonts w:ascii="Times New Roman" w:hAnsi="Times New Roman" w:cs="Times New Roman"/>
              </w:rPr>
            </w:pPr>
            <w:r>
              <w:rPr>
                <w:rFonts w:ascii="Times New Roman" w:hAnsi="Times New Roman" w:cs="Times New Roman"/>
              </w:rPr>
              <w:t xml:space="preserve">A draft of NMMU’s 2015 QEP report </w:t>
            </w:r>
            <w:r w:rsidR="00635A15">
              <w:rPr>
                <w:rFonts w:ascii="Times New Roman" w:hAnsi="Times New Roman" w:cs="Times New Roman"/>
              </w:rPr>
              <w:t>was submitted</w:t>
            </w:r>
            <w:r w:rsidR="00BA5F98">
              <w:rPr>
                <w:rFonts w:ascii="Times New Roman" w:hAnsi="Times New Roman" w:cs="Times New Roman"/>
              </w:rPr>
              <w:t xml:space="preserve"> to </w:t>
            </w:r>
            <w:r w:rsidR="00130921">
              <w:rPr>
                <w:rFonts w:ascii="Times New Roman" w:hAnsi="Times New Roman" w:cs="Times New Roman"/>
              </w:rPr>
              <w:t>key line functionaries,</w:t>
            </w:r>
            <w:r w:rsidR="00BA5F98">
              <w:rPr>
                <w:rFonts w:ascii="Times New Roman" w:hAnsi="Times New Roman" w:cs="Times New Roman"/>
              </w:rPr>
              <w:t xml:space="preserve"> the Executive Deans and Campus Principals</w:t>
            </w:r>
            <w:r>
              <w:rPr>
                <w:rFonts w:ascii="Times New Roman" w:hAnsi="Times New Roman" w:cs="Times New Roman"/>
              </w:rPr>
              <w:t>. Based on input received, refi</w:t>
            </w:r>
            <w:r w:rsidR="00BA5F98">
              <w:rPr>
                <w:rFonts w:ascii="Times New Roman" w:hAnsi="Times New Roman" w:cs="Times New Roman"/>
              </w:rPr>
              <w:t>nements were made. T</w:t>
            </w:r>
            <w:r>
              <w:rPr>
                <w:rFonts w:ascii="Times New Roman" w:hAnsi="Times New Roman" w:cs="Times New Roman"/>
              </w:rPr>
              <w:t>he report was finalised and signed off by the DVC: Teaching and Learning</w:t>
            </w:r>
            <w:r w:rsidR="00B15CCF">
              <w:rPr>
                <w:rFonts w:ascii="Times New Roman" w:hAnsi="Times New Roman" w:cs="Times New Roman"/>
              </w:rPr>
              <w:t>, Prof Denise Zinn</w:t>
            </w:r>
            <w:r>
              <w:rPr>
                <w:rFonts w:ascii="Times New Roman" w:hAnsi="Times New Roman" w:cs="Times New Roman"/>
              </w:rPr>
              <w:t>.</w:t>
            </w:r>
          </w:p>
        </w:tc>
      </w:tr>
    </w:tbl>
    <w:p w:rsidR="00635CF8" w:rsidRDefault="00635CF8" w:rsidP="00C61CCC">
      <w:pPr>
        <w:spacing w:line="276" w:lineRule="auto"/>
        <w:jc w:val="both"/>
        <w:rPr>
          <w:rFonts w:ascii="Times New Roman" w:hAnsi="Times New Roman" w:cs="Times New Roman"/>
        </w:rPr>
      </w:pPr>
    </w:p>
    <w:p w:rsidR="00B15CCF" w:rsidRDefault="00B15CCF" w:rsidP="00EB3B84">
      <w:pPr>
        <w:jc w:val="both"/>
        <w:rPr>
          <w:rFonts w:ascii="Times New Roman" w:hAnsi="Times New Roman" w:cs="Times New Roman"/>
        </w:rPr>
      </w:pPr>
    </w:p>
    <w:p w:rsidR="005C2018" w:rsidRDefault="005C2018" w:rsidP="00EB3B84">
      <w:pPr>
        <w:jc w:val="both"/>
        <w:rPr>
          <w:rFonts w:ascii="Times New Roman" w:hAnsi="Times New Roman" w:cs="Times New Roman"/>
        </w:rPr>
      </w:pPr>
    </w:p>
    <w:p w:rsidR="005C2018" w:rsidRDefault="005C2018" w:rsidP="00EB3B84">
      <w:pPr>
        <w:jc w:val="both"/>
        <w:rPr>
          <w:rFonts w:ascii="Times New Roman" w:hAnsi="Times New Roman" w:cs="Times New Roman"/>
        </w:rPr>
      </w:pPr>
    </w:p>
    <w:p w:rsidR="005C2018" w:rsidRDefault="005C2018" w:rsidP="00EB3B84">
      <w:pPr>
        <w:jc w:val="both"/>
        <w:rPr>
          <w:rFonts w:ascii="Times New Roman" w:hAnsi="Times New Roman" w:cs="Times New Roman"/>
        </w:rPr>
      </w:pPr>
    </w:p>
    <w:p w:rsidR="005C2018" w:rsidRDefault="005C2018" w:rsidP="00EB3B84">
      <w:pPr>
        <w:jc w:val="both"/>
        <w:rPr>
          <w:rFonts w:ascii="Times New Roman" w:hAnsi="Times New Roman" w:cs="Times New Roman"/>
        </w:rPr>
      </w:pPr>
    </w:p>
    <w:p w:rsidR="005C2018" w:rsidRDefault="005C2018" w:rsidP="00EB3B84">
      <w:pPr>
        <w:jc w:val="both"/>
        <w:rPr>
          <w:rFonts w:ascii="Times New Roman" w:hAnsi="Times New Roman" w:cs="Times New Roman"/>
        </w:rPr>
      </w:pPr>
    </w:p>
    <w:p w:rsidR="005C2018" w:rsidRDefault="005C2018" w:rsidP="00EB3B84">
      <w:pPr>
        <w:jc w:val="both"/>
        <w:rPr>
          <w:rFonts w:ascii="Times New Roman" w:hAnsi="Times New Roman" w:cs="Times New Roman"/>
        </w:rPr>
      </w:pPr>
    </w:p>
    <w:p w:rsidR="005C2018" w:rsidRDefault="005C2018" w:rsidP="00EB3B84">
      <w:pPr>
        <w:jc w:val="both"/>
        <w:rPr>
          <w:rFonts w:ascii="Times New Roman" w:hAnsi="Times New Roman" w:cs="Times New Roman"/>
        </w:rPr>
      </w:pPr>
    </w:p>
    <w:p w:rsidR="005C2018" w:rsidRDefault="005C2018" w:rsidP="00EB3B84">
      <w:pPr>
        <w:jc w:val="both"/>
        <w:rPr>
          <w:rFonts w:ascii="Times New Roman" w:hAnsi="Times New Roman" w:cs="Times New Roman"/>
        </w:rPr>
      </w:pPr>
    </w:p>
    <w:p w:rsidR="005C2018" w:rsidRDefault="005C2018" w:rsidP="00EB3B84">
      <w:pPr>
        <w:jc w:val="both"/>
        <w:rPr>
          <w:rFonts w:ascii="Times New Roman" w:hAnsi="Times New Roman" w:cs="Times New Roman"/>
        </w:rPr>
      </w:pPr>
    </w:p>
    <w:p w:rsidR="005C2018" w:rsidRDefault="005C2018" w:rsidP="00EB3B84">
      <w:pPr>
        <w:jc w:val="both"/>
        <w:rPr>
          <w:rFonts w:ascii="Times New Roman" w:hAnsi="Times New Roman" w:cs="Times New Roman"/>
        </w:rPr>
      </w:pPr>
    </w:p>
    <w:p w:rsidR="005C2018" w:rsidRDefault="005C2018" w:rsidP="00EB3B84">
      <w:pPr>
        <w:jc w:val="both"/>
        <w:rPr>
          <w:rFonts w:ascii="Times New Roman" w:hAnsi="Times New Roman" w:cs="Times New Roman"/>
        </w:rPr>
      </w:pPr>
    </w:p>
    <w:p w:rsidR="005C2018" w:rsidRDefault="005C2018" w:rsidP="00EB3B84">
      <w:pPr>
        <w:jc w:val="both"/>
        <w:rPr>
          <w:rFonts w:ascii="Times New Roman" w:hAnsi="Times New Roman" w:cs="Times New Roman"/>
        </w:rPr>
      </w:pPr>
    </w:p>
    <w:p w:rsidR="005C2018" w:rsidRDefault="005C2018" w:rsidP="00EB3B84">
      <w:pPr>
        <w:jc w:val="both"/>
        <w:rPr>
          <w:rFonts w:ascii="Times New Roman" w:hAnsi="Times New Roman" w:cs="Times New Roman"/>
        </w:rPr>
      </w:pPr>
    </w:p>
    <w:p w:rsidR="005C2018" w:rsidRDefault="005C2018" w:rsidP="00EB3B84">
      <w:pPr>
        <w:jc w:val="both"/>
        <w:rPr>
          <w:rFonts w:ascii="Times New Roman" w:hAnsi="Times New Roman" w:cs="Times New Roman"/>
        </w:rPr>
      </w:pPr>
    </w:p>
    <w:p w:rsidR="005C2018" w:rsidRDefault="005C2018" w:rsidP="00EB3B84">
      <w:pPr>
        <w:jc w:val="both"/>
        <w:rPr>
          <w:rFonts w:ascii="Times New Roman" w:hAnsi="Times New Roman" w:cs="Times New Roman"/>
        </w:rPr>
      </w:pPr>
    </w:p>
    <w:p w:rsidR="005C2018" w:rsidRDefault="005C2018" w:rsidP="00EB3B84">
      <w:pPr>
        <w:jc w:val="both"/>
        <w:rPr>
          <w:rFonts w:ascii="Times New Roman" w:hAnsi="Times New Roman" w:cs="Times New Roman"/>
        </w:rPr>
      </w:pPr>
    </w:p>
    <w:p w:rsidR="005C2018" w:rsidRDefault="005C2018" w:rsidP="00EB3B84">
      <w:pPr>
        <w:jc w:val="both"/>
        <w:rPr>
          <w:rFonts w:ascii="Times New Roman" w:hAnsi="Times New Roman" w:cs="Times New Roman"/>
        </w:rPr>
      </w:pPr>
    </w:p>
    <w:p w:rsidR="005C2018" w:rsidRDefault="005C2018" w:rsidP="00EB3B84">
      <w:pPr>
        <w:jc w:val="both"/>
        <w:rPr>
          <w:rFonts w:ascii="Times New Roman" w:hAnsi="Times New Roman" w:cs="Times New Roman"/>
        </w:rPr>
      </w:pPr>
    </w:p>
    <w:p w:rsidR="005C2018" w:rsidRDefault="005C2018" w:rsidP="00EB3B84">
      <w:pPr>
        <w:jc w:val="both"/>
        <w:rPr>
          <w:rFonts w:ascii="Times New Roman" w:hAnsi="Times New Roman" w:cs="Times New Roman"/>
        </w:rPr>
      </w:pPr>
    </w:p>
    <w:p w:rsidR="004D78DD" w:rsidRDefault="004D78DD" w:rsidP="00EB3B84">
      <w:pPr>
        <w:jc w:val="both"/>
        <w:rPr>
          <w:rFonts w:ascii="Times New Roman" w:hAnsi="Times New Roman" w:cs="Times New Roman"/>
        </w:rPr>
      </w:pPr>
    </w:p>
    <w:p w:rsidR="004D78DD" w:rsidRDefault="004D78DD" w:rsidP="00EB3B84">
      <w:pPr>
        <w:jc w:val="both"/>
        <w:rPr>
          <w:rFonts w:ascii="Times New Roman" w:hAnsi="Times New Roman" w:cs="Times New Roman"/>
        </w:rPr>
      </w:pPr>
    </w:p>
    <w:p w:rsidR="004D78DD" w:rsidRDefault="004D78DD" w:rsidP="00EB3B84">
      <w:pPr>
        <w:jc w:val="both"/>
        <w:rPr>
          <w:rFonts w:ascii="Times New Roman" w:hAnsi="Times New Roman" w:cs="Times New Roman"/>
        </w:rPr>
      </w:pPr>
    </w:p>
    <w:p w:rsidR="004D78DD" w:rsidRDefault="004D78DD" w:rsidP="00EB3B84">
      <w:pPr>
        <w:jc w:val="both"/>
        <w:rPr>
          <w:rFonts w:ascii="Times New Roman" w:hAnsi="Times New Roman" w:cs="Times New Roman"/>
        </w:rPr>
      </w:pPr>
    </w:p>
    <w:p w:rsidR="005C2018" w:rsidRDefault="005C2018" w:rsidP="00EB3B84">
      <w:pPr>
        <w:jc w:val="both"/>
        <w:rPr>
          <w:rFonts w:ascii="Times New Roman" w:hAnsi="Times New Roman" w:cs="Times New Roman"/>
        </w:rPr>
      </w:pPr>
    </w:p>
    <w:p w:rsidR="00635A15" w:rsidRDefault="00635A15" w:rsidP="00EB3B84">
      <w:pPr>
        <w:jc w:val="both"/>
        <w:rPr>
          <w:rFonts w:ascii="Times New Roman" w:hAnsi="Times New Roman" w:cs="Times New Roman"/>
        </w:rPr>
      </w:pPr>
    </w:p>
    <w:tbl>
      <w:tblPr>
        <w:tblStyle w:val="TableGrid"/>
        <w:tblW w:w="0" w:type="auto"/>
        <w:tblLook w:val="04A0" w:firstRow="1" w:lastRow="0" w:firstColumn="1" w:lastColumn="0" w:noHBand="0" w:noVBand="1"/>
      </w:tblPr>
      <w:tblGrid>
        <w:gridCol w:w="9242"/>
      </w:tblGrid>
      <w:tr w:rsidR="0099242F" w:rsidRPr="0099242F" w:rsidTr="0099242F">
        <w:tc>
          <w:tcPr>
            <w:tcW w:w="9242" w:type="dxa"/>
          </w:tcPr>
          <w:p w:rsidR="0099242F" w:rsidRDefault="0099242F" w:rsidP="00EB3B84">
            <w:pPr>
              <w:jc w:val="both"/>
              <w:rPr>
                <w:rFonts w:ascii="Times New Roman" w:hAnsi="Times New Roman" w:cs="Times New Roman"/>
                <w:b/>
              </w:rPr>
            </w:pPr>
            <w:r w:rsidRPr="0099242F">
              <w:rPr>
                <w:rFonts w:ascii="Times New Roman" w:hAnsi="Times New Roman" w:cs="Times New Roman"/>
                <w:b/>
              </w:rPr>
              <w:lastRenderedPageBreak/>
              <w:t>2. FOCUS AREA 1: ENHANCING ACADEMICS AS TEACHERS (suggested length 10-20 pages)</w:t>
            </w:r>
          </w:p>
          <w:p w:rsidR="0099242F" w:rsidRPr="00662C6B" w:rsidRDefault="0099242F" w:rsidP="00EB3B84">
            <w:pPr>
              <w:jc w:val="both"/>
              <w:rPr>
                <w:rFonts w:ascii="Times New Roman" w:hAnsi="Times New Roman" w:cs="Times New Roman"/>
                <w:sz w:val="20"/>
              </w:rPr>
            </w:pPr>
            <w:r w:rsidRPr="00662C6B">
              <w:rPr>
                <w:rFonts w:ascii="Times New Roman" w:hAnsi="Times New Roman" w:cs="Times New Roman"/>
                <w:b/>
                <w:i/>
                <w:sz w:val="20"/>
              </w:rPr>
              <w:t>Includes: professional development, reward and recognition, workload, conditions of service and performance appraisal</w:t>
            </w:r>
            <w:r w:rsidR="00BA5F98">
              <w:rPr>
                <w:rFonts w:ascii="Times New Roman" w:hAnsi="Times New Roman" w:cs="Times New Roman"/>
                <w:b/>
                <w:i/>
                <w:sz w:val="20"/>
              </w:rPr>
              <w:t xml:space="preserve"> which will be integrated into the sub-sections below</w:t>
            </w:r>
            <w:r w:rsidRPr="00662C6B">
              <w:rPr>
                <w:rFonts w:ascii="Times New Roman" w:hAnsi="Times New Roman" w:cs="Times New Roman"/>
                <w:b/>
                <w:i/>
                <w:sz w:val="20"/>
              </w:rPr>
              <w:t>.</w:t>
            </w:r>
          </w:p>
          <w:p w:rsidR="00EB3B84" w:rsidRPr="0099242F" w:rsidRDefault="00EB3B84" w:rsidP="00BA5F98">
            <w:pPr>
              <w:jc w:val="both"/>
              <w:rPr>
                <w:rFonts w:ascii="Times New Roman" w:hAnsi="Times New Roman" w:cs="Times New Roman"/>
              </w:rPr>
            </w:pPr>
          </w:p>
        </w:tc>
      </w:tr>
      <w:tr w:rsidR="0099242F" w:rsidTr="0099242F">
        <w:tc>
          <w:tcPr>
            <w:tcW w:w="9242" w:type="dxa"/>
          </w:tcPr>
          <w:p w:rsidR="00EB3B84" w:rsidRPr="00FC0874" w:rsidRDefault="000779CB" w:rsidP="00FC0874">
            <w:pPr>
              <w:ind w:left="360" w:hanging="360"/>
              <w:jc w:val="both"/>
              <w:rPr>
                <w:rFonts w:ascii="Times New Roman" w:hAnsi="Times New Roman" w:cs="Times New Roman"/>
                <w:b/>
              </w:rPr>
            </w:pPr>
            <w:r>
              <w:rPr>
                <w:rFonts w:ascii="Times New Roman" w:hAnsi="Times New Roman" w:cs="Times New Roman"/>
                <w:b/>
              </w:rPr>
              <w:t>2.1 Summary of</w:t>
            </w:r>
            <w:r w:rsidR="00EB3B84" w:rsidRPr="00FC0874">
              <w:rPr>
                <w:rFonts w:ascii="Times New Roman" w:hAnsi="Times New Roman" w:cs="Times New Roman"/>
                <w:b/>
              </w:rPr>
              <w:t xml:space="preserve"> w</w:t>
            </w:r>
            <w:r>
              <w:rPr>
                <w:rFonts w:ascii="Times New Roman" w:hAnsi="Times New Roman" w:cs="Times New Roman"/>
                <w:b/>
              </w:rPr>
              <w:t xml:space="preserve">hat the university considers as </w:t>
            </w:r>
            <w:r w:rsidR="00EB3B84" w:rsidRPr="00FC0874">
              <w:rPr>
                <w:rFonts w:ascii="Times New Roman" w:hAnsi="Times New Roman" w:cs="Times New Roman"/>
                <w:b/>
              </w:rPr>
              <w:t>the key issues in en</w:t>
            </w:r>
            <w:r>
              <w:rPr>
                <w:rFonts w:ascii="Times New Roman" w:hAnsi="Times New Roman" w:cs="Times New Roman"/>
                <w:b/>
              </w:rPr>
              <w:t>hancing academics as teachers</w:t>
            </w:r>
            <w:r w:rsidR="00EB3B84" w:rsidRPr="00FC0874">
              <w:rPr>
                <w:rFonts w:ascii="Times New Roman" w:hAnsi="Times New Roman" w:cs="Times New Roman"/>
                <w:b/>
              </w:rPr>
              <w:t>.</w:t>
            </w:r>
          </w:p>
          <w:p w:rsidR="00EB3B84" w:rsidRDefault="00EB3B84" w:rsidP="00EB3B84">
            <w:pPr>
              <w:jc w:val="both"/>
              <w:rPr>
                <w:rFonts w:ascii="Times New Roman" w:hAnsi="Times New Roman" w:cs="Times New Roman"/>
              </w:rPr>
            </w:pPr>
          </w:p>
          <w:p w:rsidR="008A6A1B" w:rsidRDefault="008A6A1B" w:rsidP="00C61CCC">
            <w:pPr>
              <w:spacing w:line="276" w:lineRule="auto"/>
              <w:jc w:val="both"/>
              <w:rPr>
                <w:rFonts w:ascii="Times New Roman" w:hAnsi="Times New Roman" w:cs="Times New Roman"/>
              </w:rPr>
            </w:pPr>
            <w:r>
              <w:rPr>
                <w:rFonts w:ascii="Times New Roman" w:hAnsi="Times New Roman" w:cs="Times New Roman"/>
              </w:rPr>
              <w:t>At the outset, we would like to have noted that there has been a change in the overall leadership in this portfolio, with the appointment of a new DVC:T&amp;L since December 2014. This has been accompanied by a shift in emphasis, and a prioritisation of the Teaching and Learning portfolio, that are marked by some significant changes since our initial 2014 submission. In brief, these relate to the closer alignment of T&amp;L with the overall Vision and Mission of the Insitution, our teaching and learning philosophy, values and desired graduate attributes, our transformation objectives and the exploration and implementation of a humanising pedagogy, that are all part of our strategic goals at NMMU. There is a tangible recognition that to achieve these goals will require deliberative effort and intervention, and this informs how we take forward the quality enhancement project. This will be further elaborated upon in section 2.2.1, and wherever relevant in the rest of the report.</w:t>
            </w:r>
          </w:p>
          <w:p w:rsidR="008A6A1B" w:rsidRDefault="008A6A1B" w:rsidP="00C61CCC">
            <w:pPr>
              <w:spacing w:line="276" w:lineRule="auto"/>
              <w:jc w:val="both"/>
              <w:rPr>
                <w:rFonts w:ascii="Times New Roman" w:hAnsi="Times New Roman" w:cs="Times New Roman"/>
              </w:rPr>
            </w:pPr>
          </w:p>
          <w:p w:rsidR="00EB3B84" w:rsidRDefault="00800AAB" w:rsidP="00C61CCC">
            <w:pPr>
              <w:spacing w:line="276" w:lineRule="auto"/>
              <w:jc w:val="both"/>
              <w:rPr>
                <w:rFonts w:ascii="Times New Roman" w:hAnsi="Times New Roman" w:cs="Times New Roman"/>
              </w:rPr>
            </w:pPr>
            <w:r>
              <w:rPr>
                <w:rFonts w:ascii="Times New Roman" w:hAnsi="Times New Roman" w:cs="Times New Roman"/>
              </w:rPr>
              <w:t>In our QEP reflection</w:t>
            </w:r>
            <w:r>
              <w:rPr>
                <w:rStyle w:val="FootnoteReference"/>
                <w:rFonts w:ascii="Times New Roman" w:hAnsi="Times New Roman" w:cs="Times New Roman"/>
              </w:rPr>
              <w:footnoteReference w:id="1"/>
            </w:r>
            <w:r>
              <w:rPr>
                <w:rFonts w:ascii="Times New Roman" w:hAnsi="Times New Roman" w:cs="Times New Roman"/>
              </w:rPr>
              <w:t xml:space="preserve"> submitted in 2014, it was noted that the </w:t>
            </w:r>
            <w:r w:rsidRPr="00800AAB">
              <w:rPr>
                <w:rFonts w:ascii="Times New Roman" w:hAnsi="Times New Roman" w:cs="Times New Roman"/>
                <w:b/>
              </w:rPr>
              <w:t>key enablers</w:t>
            </w:r>
            <w:r>
              <w:rPr>
                <w:rFonts w:ascii="Times New Roman" w:hAnsi="Times New Roman" w:cs="Times New Roman"/>
              </w:rPr>
              <w:t xml:space="preserve"> of enhancing both academics as teachers and t</w:t>
            </w:r>
            <w:r w:rsidR="00662C6B">
              <w:rPr>
                <w:rFonts w:ascii="Times New Roman" w:hAnsi="Times New Roman" w:cs="Times New Roman"/>
              </w:rPr>
              <w:t>he status of teaching at NMMU a</w:t>
            </w:r>
            <w:r>
              <w:rPr>
                <w:rFonts w:ascii="Times New Roman" w:hAnsi="Times New Roman" w:cs="Times New Roman"/>
              </w:rPr>
              <w:t>re:</w:t>
            </w:r>
          </w:p>
          <w:p w:rsidR="00800AAB" w:rsidRPr="00800AAB" w:rsidRDefault="00800AAB" w:rsidP="00C61CCC">
            <w:pPr>
              <w:pStyle w:val="ListParagraph"/>
              <w:numPr>
                <w:ilvl w:val="0"/>
                <w:numId w:val="1"/>
              </w:numPr>
              <w:spacing w:line="276" w:lineRule="auto"/>
              <w:jc w:val="both"/>
              <w:rPr>
                <w:rFonts w:ascii="Times New Roman" w:hAnsi="Times New Roman" w:cs="Times New Roman"/>
              </w:rPr>
            </w:pPr>
            <w:r w:rsidRPr="00800AAB">
              <w:rPr>
                <w:rFonts w:ascii="Times New Roman" w:hAnsi="Times New Roman" w:cs="Times New Roman"/>
              </w:rPr>
              <w:t>Availability of a range of teaching and learning development activities, programmes and opportunities</w:t>
            </w:r>
            <w:r w:rsidR="004838AF">
              <w:rPr>
                <w:rFonts w:ascii="Times New Roman" w:hAnsi="Times New Roman" w:cs="Times New Roman"/>
              </w:rPr>
              <w:t>,</w:t>
            </w:r>
            <w:r w:rsidRPr="00800AAB">
              <w:rPr>
                <w:rFonts w:ascii="Times New Roman" w:hAnsi="Times New Roman" w:cs="Times New Roman"/>
              </w:rPr>
              <w:t xml:space="preserve"> which increasing numbers of staff are taking up.</w:t>
            </w:r>
          </w:p>
          <w:p w:rsidR="00800AAB" w:rsidRPr="00800AAB" w:rsidRDefault="00800AAB" w:rsidP="00C61CCC">
            <w:pPr>
              <w:pStyle w:val="ListParagraph"/>
              <w:numPr>
                <w:ilvl w:val="0"/>
                <w:numId w:val="1"/>
              </w:numPr>
              <w:spacing w:line="276" w:lineRule="auto"/>
              <w:jc w:val="both"/>
              <w:rPr>
                <w:rFonts w:ascii="Times New Roman" w:hAnsi="Times New Roman" w:cs="Times New Roman"/>
              </w:rPr>
            </w:pPr>
            <w:r w:rsidRPr="00800AAB">
              <w:rPr>
                <w:rFonts w:ascii="Times New Roman" w:hAnsi="Times New Roman" w:cs="Times New Roman"/>
              </w:rPr>
              <w:t>Attention is given to orientating, inducting, mentoring and developing new academics and professional staff.</w:t>
            </w:r>
          </w:p>
          <w:p w:rsidR="00800AAB" w:rsidRPr="00800AAB" w:rsidRDefault="00800AAB" w:rsidP="00C61CCC">
            <w:pPr>
              <w:pStyle w:val="ListParagraph"/>
              <w:numPr>
                <w:ilvl w:val="0"/>
                <w:numId w:val="1"/>
              </w:numPr>
              <w:spacing w:line="276" w:lineRule="auto"/>
              <w:jc w:val="both"/>
              <w:rPr>
                <w:rFonts w:ascii="Times New Roman" w:hAnsi="Times New Roman" w:cs="Times New Roman"/>
              </w:rPr>
            </w:pPr>
            <w:r w:rsidRPr="00800AAB">
              <w:rPr>
                <w:rFonts w:ascii="Times New Roman" w:hAnsi="Times New Roman" w:cs="Times New Roman"/>
              </w:rPr>
              <w:t>Availability of Teaching Development and Innovation Funding (TDIF), which is increas</w:t>
            </w:r>
            <w:r w:rsidR="00662C6B">
              <w:rPr>
                <w:rFonts w:ascii="Times New Roman" w:hAnsi="Times New Roman" w:cs="Times New Roman"/>
              </w:rPr>
              <w:t>ing the number of innovative Teaching and Learning</w:t>
            </w:r>
            <w:r w:rsidRPr="00800AAB">
              <w:rPr>
                <w:rFonts w:ascii="Times New Roman" w:hAnsi="Times New Roman" w:cs="Times New Roman"/>
              </w:rPr>
              <w:t xml:space="preserve"> projects.</w:t>
            </w:r>
          </w:p>
          <w:p w:rsidR="00800AAB" w:rsidRPr="00800AAB" w:rsidRDefault="00800AAB" w:rsidP="00C61CCC">
            <w:pPr>
              <w:pStyle w:val="ListParagraph"/>
              <w:numPr>
                <w:ilvl w:val="0"/>
                <w:numId w:val="1"/>
              </w:numPr>
              <w:spacing w:line="276" w:lineRule="auto"/>
              <w:jc w:val="both"/>
              <w:rPr>
                <w:rFonts w:ascii="Times New Roman" w:hAnsi="Times New Roman" w:cs="Times New Roman"/>
              </w:rPr>
            </w:pPr>
            <w:r w:rsidRPr="00800AAB">
              <w:rPr>
                <w:rFonts w:ascii="Times New Roman" w:hAnsi="Times New Roman" w:cs="Times New Roman"/>
              </w:rPr>
              <w:t>Increased adoption of blended learning which serves as a catalyst for teaching innovation.</w:t>
            </w:r>
          </w:p>
          <w:p w:rsidR="00800AAB" w:rsidRPr="00800AAB" w:rsidRDefault="00800AAB" w:rsidP="00C61CCC">
            <w:pPr>
              <w:pStyle w:val="ListParagraph"/>
              <w:numPr>
                <w:ilvl w:val="0"/>
                <w:numId w:val="1"/>
              </w:numPr>
              <w:spacing w:line="276" w:lineRule="auto"/>
              <w:jc w:val="both"/>
              <w:rPr>
                <w:rFonts w:ascii="Times New Roman" w:hAnsi="Times New Roman" w:cs="Times New Roman"/>
              </w:rPr>
            </w:pPr>
            <w:r w:rsidRPr="00800AAB">
              <w:rPr>
                <w:rFonts w:ascii="Times New Roman" w:hAnsi="Times New Roman" w:cs="Times New Roman"/>
              </w:rPr>
              <w:t>Emergence of an enlivening teaching and learning culture in a number of departments and faculties.</w:t>
            </w:r>
          </w:p>
          <w:p w:rsidR="00800AAB" w:rsidRDefault="00800AAB" w:rsidP="00C61CCC">
            <w:pPr>
              <w:spacing w:line="276" w:lineRule="auto"/>
              <w:jc w:val="both"/>
              <w:rPr>
                <w:rFonts w:ascii="Times New Roman" w:hAnsi="Times New Roman" w:cs="Times New Roman"/>
              </w:rPr>
            </w:pPr>
          </w:p>
          <w:p w:rsidR="00800AAB" w:rsidRDefault="00800AAB" w:rsidP="00C61CCC">
            <w:pPr>
              <w:spacing w:line="276" w:lineRule="auto"/>
              <w:jc w:val="both"/>
              <w:rPr>
                <w:rFonts w:ascii="Times New Roman" w:hAnsi="Times New Roman" w:cs="Times New Roman"/>
              </w:rPr>
            </w:pPr>
            <w:r>
              <w:rPr>
                <w:rFonts w:ascii="Times New Roman" w:hAnsi="Times New Roman" w:cs="Times New Roman"/>
              </w:rPr>
              <w:t xml:space="preserve">It was further noted that the </w:t>
            </w:r>
            <w:r>
              <w:rPr>
                <w:rFonts w:ascii="Times New Roman" w:hAnsi="Times New Roman" w:cs="Times New Roman"/>
                <w:b/>
              </w:rPr>
              <w:t>key challenges</w:t>
            </w:r>
            <w:r w:rsidR="00524DAA">
              <w:rPr>
                <w:rFonts w:ascii="Times New Roman" w:hAnsi="Times New Roman" w:cs="Times New Roman"/>
                <w:b/>
              </w:rPr>
              <w:t xml:space="preserve"> (as identified in 2014)</w:t>
            </w:r>
            <w:r>
              <w:rPr>
                <w:rFonts w:ascii="Times New Roman" w:hAnsi="Times New Roman" w:cs="Times New Roman"/>
              </w:rPr>
              <w:t xml:space="preserve"> </w:t>
            </w:r>
            <w:r w:rsidR="00524DAA">
              <w:rPr>
                <w:rFonts w:ascii="Times New Roman" w:hAnsi="Times New Roman" w:cs="Times New Roman"/>
              </w:rPr>
              <w:t xml:space="preserve">of </w:t>
            </w:r>
            <w:r>
              <w:rPr>
                <w:rFonts w:ascii="Times New Roman" w:hAnsi="Times New Roman" w:cs="Times New Roman"/>
              </w:rPr>
              <w:t>enhancing both academics as teachers and t</w:t>
            </w:r>
            <w:r w:rsidR="00662C6B">
              <w:rPr>
                <w:rFonts w:ascii="Times New Roman" w:hAnsi="Times New Roman" w:cs="Times New Roman"/>
              </w:rPr>
              <w:t>he status of teaching at NMMU a</w:t>
            </w:r>
            <w:r>
              <w:rPr>
                <w:rFonts w:ascii="Times New Roman" w:hAnsi="Times New Roman" w:cs="Times New Roman"/>
              </w:rPr>
              <w:t>re:</w:t>
            </w:r>
          </w:p>
          <w:p w:rsidR="00800AAB" w:rsidRDefault="00800AAB" w:rsidP="00C61CCC">
            <w:pPr>
              <w:pStyle w:val="ListParagraph"/>
              <w:numPr>
                <w:ilvl w:val="0"/>
                <w:numId w:val="9"/>
              </w:numPr>
              <w:spacing w:line="276" w:lineRule="auto"/>
              <w:jc w:val="both"/>
              <w:rPr>
                <w:rFonts w:ascii="Times New Roman" w:hAnsi="Times New Roman" w:cs="Times New Roman"/>
              </w:rPr>
            </w:pPr>
            <w:r>
              <w:rPr>
                <w:rFonts w:ascii="Times New Roman" w:hAnsi="Times New Roman" w:cs="Times New Roman"/>
              </w:rPr>
              <w:t>High student : staff ratios</w:t>
            </w:r>
          </w:p>
          <w:p w:rsidR="00800AAB" w:rsidRDefault="00FC0874" w:rsidP="00C61CCC">
            <w:pPr>
              <w:pStyle w:val="ListParagraph"/>
              <w:numPr>
                <w:ilvl w:val="0"/>
                <w:numId w:val="9"/>
              </w:numPr>
              <w:spacing w:line="276" w:lineRule="auto"/>
              <w:jc w:val="both"/>
              <w:rPr>
                <w:rFonts w:ascii="Times New Roman" w:hAnsi="Times New Roman" w:cs="Times New Roman"/>
              </w:rPr>
            </w:pPr>
            <w:r w:rsidRPr="00FC0874">
              <w:rPr>
                <w:rFonts w:ascii="Times New Roman" w:hAnsi="Times New Roman" w:cs="Times New Roman"/>
              </w:rPr>
              <w:t>Scheduling, attendance and focus of teaching development programmes (e.g., SoTLC)</w:t>
            </w:r>
          </w:p>
          <w:p w:rsidR="00FC0874" w:rsidRDefault="00FC0874" w:rsidP="00C61CCC">
            <w:pPr>
              <w:pStyle w:val="ListParagraph"/>
              <w:numPr>
                <w:ilvl w:val="0"/>
                <w:numId w:val="9"/>
              </w:numPr>
              <w:spacing w:line="276" w:lineRule="auto"/>
              <w:jc w:val="both"/>
              <w:rPr>
                <w:rFonts w:ascii="Times New Roman" w:hAnsi="Times New Roman" w:cs="Times New Roman"/>
              </w:rPr>
            </w:pPr>
            <w:r>
              <w:rPr>
                <w:rFonts w:ascii="Times New Roman" w:hAnsi="Times New Roman" w:cs="Times New Roman"/>
              </w:rPr>
              <w:t>Workload model</w:t>
            </w:r>
            <w:r w:rsidR="00662C6B">
              <w:rPr>
                <w:rFonts w:ascii="Times New Roman" w:hAnsi="Times New Roman" w:cs="Times New Roman"/>
              </w:rPr>
              <w:t xml:space="preserve"> needs refinement</w:t>
            </w:r>
          </w:p>
          <w:p w:rsidR="00FC0874" w:rsidRDefault="00FC0874" w:rsidP="00C61CCC">
            <w:pPr>
              <w:pStyle w:val="ListParagraph"/>
              <w:numPr>
                <w:ilvl w:val="0"/>
                <w:numId w:val="9"/>
              </w:numPr>
              <w:spacing w:line="276" w:lineRule="auto"/>
              <w:jc w:val="both"/>
              <w:rPr>
                <w:rFonts w:ascii="Times New Roman" w:hAnsi="Times New Roman" w:cs="Times New Roman"/>
              </w:rPr>
            </w:pPr>
            <w:r w:rsidRPr="00FC0874">
              <w:rPr>
                <w:rFonts w:ascii="Times New Roman" w:hAnsi="Times New Roman" w:cs="Times New Roman"/>
              </w:rPr>
              <w:t>Enhancing the status and importance of SoTL</w:t>
            </w:r>
          </w:p>
          <w:p w:rsidR="00FC0874" w:rsidRDefault="00FC0874" w:rsidP="00C61CCC">
            <w:pPr>
              <w:pStyle w:val="ListParagraph"/>
              <w:numPr>
                <w:ilvl w:val="0"/>
                <w:numId w:val="9"/>
              </w:numPr>
              <w:spacing w:line="276" w:lineRule="auto"/>
              <w:jc w:val="both"/>
              <w:rPr>
                <w:rFonts w:ascii="Times New Roman" w:hAnsi="Times New Roman" w:cs="Times New Roman"/>
              </w:rPr>
            </w:pPr>
            <w:r w:rsidRPr="00FC0874">
              <w:rPr>
                <w:rFonts w:ascii="Times New Roman" w:hAnsi="Times New Roman" w:cs="Times New Roman"/>
              </w:rPr>
              <w:t>Enhancing the adoption of a blended learning approach</w:t>
            </w:r>
          </w:p>
          <w:p w:rsidR="00FC0874" w:rsidRDefault="00FC0874" w:rsidP="00C61CCC">
            <w:pPr>
              <w:pStyle w:val="ListParagraph"/>
              <w:numPr>
                <w:ilvl w:val="0"/>
                <w:numId w:val="9"/>
              </w:numPr>
              <w:spacing w:line="276" w:lineRule="auto"/>
              <w:jc w:val="both"/>
              <w:rPr>
                <w:rFonts w:ascii="Times New Roman" w:hAnsi="Times New Roman" w:cs="Times New Roman"/>
              </w:rPr>
            </w:pPr>
            <w:r w:rsidRPr="00FC0874">
              <w:rPr>
                <w:rFonts w:ascii="Times New Roman" w:hAnsi="Times New Roman" w:cs="Times New Roman"/>
              </w:rPr>
              <w:t>Revising aspects of the Teaching and Learning Excellence Awards</w:t>
            </w:r>
          </w:p>
          <w:p w:rsidR="00FC0874" w:rsidRDefault="00FC0874" w:rsidP="00C61CCC">
            <w:pPr>
              <w:pStyle w:val="ListParagraph"/>
              <w:numPr>
                <w:ilvl w:val="0"/>
                <w:numId w:val="9"/>
              </w:numPr>
              <w:spacing w:line="276" w:lineRule="auto"/>
              <w:jc w:val="both"/>
              <w:rPr>
                <w:rFonts w:ascii="Times New Roman" w:hAnsi="Times New Roman" w:cs="Times New Roman"/>
              </w:rPr>
            </w:pPr>
            <w:r>
              <w:rPr>
                <w:rFonts w:ascii="Times New Roman" w:hAnsi="Times New Roman" w:cs="Times New Roman"/>
              </w:rPr>
              <w:t xml:space="preserve">Revisiting the </w:t>
            </w:r>
            <w:r w:rsidR="00662C6B">
              <w:rPr>
                <w:rFonts w:ascii="Times New Roman" w:hAnsi="Times New Roman" w:cs="Times New Roman"/>
              </w:rPr>
              <w:t xml:space="preserve">support provided by the Centre for Teaching, Learning and Media (CTLM) and the </w:t>
            </w:r>
            <w:r>
              <w:rPr>
                <w:rFonts w:ascii="Times New Roman" w:hAnsi="Times New Roman" w:cs="Times New Roman"/>
              </w:rPr>
              <w:t>status of teaching and learning development staff</w:t>
            </w:r>
          </w:p>
          <w:p w:rsidR="000376D4" w:rsidRPr="000376D4" w:rsidRDefault="000376D4" w:rsidP="000376D4">
            <w:pPr>
              <w:spacing w:line="276" w:lineRule="auto"/>
              <w:jc w:val="both"/>
              <w:rPr>
                <w:rFonts w:ascii="Times New Roman" w:hAnsi="Times New Roman" w:cs="Times New Roman"/>
              </w:rPr>
            </w:pPr>
            <w:r>
              <w:rPr>
                <w:rFonts w:ascii="Times New Roman" w:hAnsi="Times New Roman" w:cs="Times New Roman"/>
              </w:rPr>
              <w:lastRenderedPageBreak/>
              <w:t>NOTE:  We are now also taking into account the critical need for ‘Re-Imaging’ and ‘Re-Imagining’ teaching and learning in the academy, as it has for too long been relegated to a position secondary to Research, a relegation that has been supported by structures, incentives and rewards not only in our institution, but also in the broader higher education sector.</w:t>
            </w:r>
          </w:p>
          <w:p w:rsidR="00EB3B84" w:rsidRDefault="00EB3B84" w:rsidP="00C61CCC">
            <w:pPr>
              <w:spacing w:line="276" w:lineRule="auto"/>
              <w:jc w:val="both"/>
              <w:rPr>
                <w:rFonts w:ascii="Times New Roman" w:hAnsi="Times New Roman" w:cs="Times New Roman"/>
              </w:rPr>
            </w:pPr>
          </w:p>
          <w:p w:rsidR="00EB3B84" w:rsidRPr="00FC0874" w:rsidRDefault="00EB3B84" w:rsidP="00C61CCC">
            <w:pPr>
              <w:spacing w:line="276" w:lineRule="auto"/>
              <w:ind w:left="432" w:hanging="432"/>
              <w:jc w:val="both"/>
              <w:rPr>
                <w:rFonts w:ascii="Times New Roman" w:hAnsi="Times New Roman" w:cs="Times New Roman"/>
                <w:b/>
              </w:rPr>
            </w:pPr>
            <w:r w:rsidRPr="00FC0874">
              <w:rPr>
                <w:rFonts w:ascii="Times New Roman" w:hAnsi="Times New Roman" w:cs="Times New Roman"/>
                <w:b/>
              </w:rPr>
              <w:t>2.2 During Phase 1 of the QEP, what changes at institutional level (a) have been made, (b) are in progress, or (c) are in the planning stages that relate to enhancing academics as teachers?</w:t>
            </w:r>
          </w:p>
          <w:p w:rsidR="00EB3B84" w:rsidRDefault="00EB3B84" w:rsidP="00C61CCC">
            <w:pPr>
              <w:spacing w:line="276" w:lineRule="auto"/>
              <w:jc w:val="both"/>
              <w:rPr>
                <w:rFonts w:ascii="Times New Roman" w:hAnsi="Times New Roman" w:cs="Times New Roman"/>
              </w:rPr>
            </w:pPr>
          </w:p>
          <w:p w:rsidR="000779CB" w:rsidRPr="000779CB" w:rsidRDefault="000779CB" w:rsidP="00C61CCC">
            <w:pPr>
              <w:spacing w:line="276" w:lineRule="auto"/>
              <w:jc w:val="both"/>
              <w:rPr>
                <w:rFonts w:ascii="Times New Roman" w:hAnsi="Times New Roman" w:cs="Times New Roman"/>
                <w:b/>
              </w:rPr>
            </w:pPr>
            <w:r w:rsidRPr="000779CB">
              <w:rPr>
                <w:rFonts w:ascii="Times New Roman" w:hAnsi="Times New Roman" w:cs="Times New Roman"/>
                <w:b/>
              </w:rPr>
              <w:t>2.2.1 Re-positioning Teaching and Learning</w:t>
            </w:r>
          </w:p>
          <w:p w:rsidR="000779CB" w:rsidRDefault="000779CB" w:rsidP="00C61CCC">
            <w:pPr>
              <w:spacing w:line="276" w:lineRule="auto"/>
              <w:jc w:val="both"/>
              <w:rPr>
                <w:rFonts w:ascii="Times New Roman" w:hAnsi="Times New Roman" w:cs="Times New Roman"/>
              </w:rPr>
            </w:pPr>
          </w:p>
          <w:p w:rsidR="009C4702" w:rsidRDefault="000779CB" w:rsidP="00C61CCC">
            <w:pPr>
              <w:spacing w:line="276" w:lineRule="auto"/>
              <w:jc w:val="both"/>
              <w:rPr>
                <w:rFonts w:ascii="Times New Roman" w:hAnsi="Times New Roman" w:cs="Times New Roman"/>
              </w:rPr>
            </w:pPr>
            <w:r>
              <w:rPr>
                <w:rFonts w:ascii="Times New Roman" w:hAnsi="Times New Roman" w:cs="Times New Roman"/>
              </w:rPr>
              <w:t xml:space="preserve">Something that was not envisaged in our </w:t>
            </w:r>
            <w:r w:rsidR="00BA5F98">
              <w:rPr>
                <w:rFonts w:ascii="Times New Roman" w:hAnsi="Times New Roman" w:cs="Times New Roman"/>
              </w:rPr>
              <w:t>2014 QEP report was that</w:t>
            </w:r>
            <w:r>
              <w:rPr>
                <w:rFonts w:ascii="Times New Roman" w:hAnsi="Times New Roman" w:cs="Times New Roman"/>
              </w:rPr>
              <w:t xml:space="preserve"> </w:t>
            </w:r>
            <w:r w:rsidR="004838AF">
              <w:rPr>
                <w:rFonts w:ascii="Times New Roman" w:hAnsi="Times New Roman" w:cs="Times New Roman"/>
              </w:rPr>
              <w:t xml:space="preserve">the </w:t>
            </w:r>
            <w:r>
              <w:rPr>
                <w:rFonts w:ascii="Times New Roman" w:hAnsi="Times New Roman" w:cs="Times New Roman"/>
              </w:rPr>
              <w:t xml:space="preserve">re-positioning </w:t>
            </w:r>
            <w:r w:rsidR="00BA5F98">
              <w:rPr>
                <w:rFonts w:ascii="Times New Roman" w:hAnsi="Times New Roman" w:cs="Times New Roman"/>
              </w:rPr>
              <w:t xml:space="preserve">of </w:t>
            </w:r>
            <w:r>
              <w:rPr>
                <w:rFonts w:ascii="Times New Roman" w:hAnsi="Times New Roman" w:cs="Times New Roman"/>
              </w:rPr>
              <w:t xml:space="preserve">teaching and learning would emerge </w:t>
            </w:r>
            <w:r w:rsidR="00BA5F98">
              <w:rPr>
                <w:rFonts w:ascii="Times New Roman" w:hAnsi="Times New Roman" w:cs="Times New Roman"/>
              </w:rPr>
              <w:t xml:space="preserve">as a focal point </w:t>
            </w:r>
            <w:r>
              <w:rPr>
                <w:rFonts w:ascii="Times New Roman" w:hAnsi="Times New Roman" w:cs="Times New Roman"/>
              </w:rPr>
              <w:t xml:space="preserve">in 2015. In a sense, this </w:t>
            </w:r>
            <w:r w:rsidR="009C4702">
              <w:rPr>
                <w:rFonts w:ascii="Times New Roman" w:hAnsi="Times New Roman" w:cs="Times New Roman"/>
              </w:rPr>
              <w:t xml:space="preserve">has started a process of “positive restlessness” </w:t>
            </w:r>
            <w:r w:rsidR="004838AF">
              <w:rPr>
                <w:rFonts w:ascii="Times New Roman" w:hAnsi="Times New Roman" w:cs="Times New Roman"/>
              </w:rPr>
              <w:t xml:space="preserve">in </w:t>
            </w:r>
            <w:r w:rsidR="009C4702">
              <w:rPr>
                <w:rFonts w:ascii="Times New Roman" w:hAnsi="Times New Roman" w:cs="Times New Roman"/>
              </w:rPr>
              <w:t>that a “business as usual” approach to teaching and learning is no longer acceptable and not in the best interests of student learning and success. Why this is being raised at the outset of our 2015 report is that the grappling that has begun in terms of re-positioning teaching and learning has particularly infl</w:t>
            </w:r>
            <w:r w:rsidR="00BA5F98">
              <w:rPr>
                <w:rFonts w:ascii="Times New Roman" w:hAnsi="Times New Roman" w:cs="Times New Roman"/>
              </w:rPr>
              <w:t>uenced what we tackled in 2015</w:t>
            </w:r>
            <w:r w:rsidR="009C4702">
              <w:rPr>
                <w:rFonts w:ascii="Times New Roman" w:hAnsi="Times New Roman" w:cs="Times New Roman"/>
              </w:rPr>
              <w:t xml:space="preserve"> in terms of enhancing the status of teaching and academics</w:t>
            </w:r>
            <w:r w:rsidR="004838AF">
              <w:rPr>
                <w:rFonts w:ascii="Times New Roman" w:hAnsi="Times New Roman" w:cs="Times New Roman"/>
              </w:rPr>
              <w:t xml:space="preserve"> as teachers. Consequently,</w:t>
            </w:r>
            <w:r w:rsidR="009C4702">
              <w:rPr>
                <w:rFonts w:ascii="Times New Roman" w:hAnsi="Times New Roman" w:cs="Times New Roman"/>
              </w:rPr>
              <w:t xml:space="preserve"> attention is given below to some perti</w:t>
            </w:r>
            <w:r w:rsidR="004838AF">
              <w:rPr>
                <w:rFonts w:ascii="Times New Roman" w:hAnsi="Times New Roman" w:cs="Times New Roman"/>
              </w:rPr>
              <w:t>nent aspects that have ignited</w:t>
            </w:r>
            <w:r w:rsidR="009C4702">
              <w:rPr>
                <w:rFonts w:ascii="Times New Roman" w:hAnsi="Times New Roman" w:cs="Times New Roman"/>
              </w:rPr>
              <w:t xml:space="preserve"> the process to re-position teaching and learning at NMMU.</w:t>
            </w:r>
          </w:p>
          <w:p w:rsidR="009C4702" w:rsidRDefault="009C4702" w:rsidP="00C61CCC">
            <w:pPr>
              <w:spacing w:line="276" w:lineRule="auto"/>
              <w:jc w:val="both"/>
              <w:rPr>
                <w:rFonts w:ascii="Times New Roman" w:hAnsi="Times New Roman" w:cs="Times New Roman"/>
              </w:rPr>
            </w:pPr>
          </w:p>
          <w:p w:rsidR="00D90C36" w:rsidRDefault="00D90C36" w:rsidP="00C61CCC">
            <w:pPr>
              <w:spacing w:line="276" w:lineRule="auto"/>
              <w:jc w:val="both"/>
              <w:rPr>
                <w:rFonts w:ascii="Times New Roman" w:hAnsi="Times New Roman" w:cs="Times New Roman"/>
              </w:rPr>
            </w:pPr>
            <w:r>
              <w:rPr>
                <w:rFonts w:ascii="Times New Roman" w:hAnsi="Times New Roman" w:cs="Times New Roman"/>
              </w:rPr>
              <w:t>At an institutional level, the position of “Deputy Vice-Chancellor: Academic” was renamed “Deputy Vice-Chancellor: Teaching and Learning”. The significance attached to this renaming was that it sharpened the focus of the position more prominently in terms of teaching and learning.</w:t>
            </w:r>
          </w:p>
          <w:p w:rsidR="00D90C36" w:rsidRDefault="00D90C36" w:rsidP="00C61CCC">
            <w:pPr>
              <w:spacing w:line="276" w:lineRule="auto"/>
              <w:jc w:val="both"/>
              <w:rPr>
                <w:rFonts w:ascii="Times New Roman" w:hAnsi="Times New Roman" w:cs="Times New Roman"/>
              </w:rPr>
            </w:pPr>
          </w:p>
          <w:p w:rsidR="001768C4" w:rsidRDefault="00D90C36" w:rsidP="00C61CCC">
            <w:pPr>
              <w:spacing w:line="276" w:lineRule="auto"/>
              <w:jc w:val="both"/>
              <w:rPr>
                <w:rFonts w:ascii="Times New Roman" w:hAnsi="Times New Roman" w:cs="Times New Roman"/>
              </w:rPr>
            </w:pPr>
            <w:r>
              <w:rPr>
                <w:rFonts w:ascii="Times New Roman" w:hAnsi="Times New Roman" w:cs="Times New Roman"/>
              </w:rPr>
              <w:t xml:space="preserve">Prof Denise Zinn took up the position of DVC Teaching and Learning since the end of 2014 and has consistently focused on re-positioning teaching and learning. Examples of this can be </w:t>
            </w:r>
            <w:r>
              <w:rPr>
                <w:rFonts w:ascii="Times New Roman" w:hAnsi="Times New Roman" w:cs="Times New Roman"/>
                <w:i/>
              </w:rPr>
              <w:t xml:space="preserve">inter alia </w:t>
            </w:r>
            <w:r>
              <w:rPr>
                <w:rFonts w:ascii="Times New Roman" w:hAnsi="Times New Roman" w:cs="Times New Roman"/>
              </w:rPr>
              <w:t xml:space="preserve">found in her addresses to Senate, the NMMU Teaching and Learning Committee, and in her inputs in the mid-level leadership programme which forms part of NMMU’s Institutional Culture Enlivening project. One of the </w:t>
            </w:r>
            <w:r w:rsidR="001768C4">
              <w:rPr>
                <w:rFonts w:ascii="Times New Roman" w:hAnsi="Times New Roman" w:cs="Times New Roman"/>
              </w:rPr>
              <w:t xml:space="preserve">drivers </w:t>
            </w:r>
            <w:r>
              <w:rPr>
                <w:rFonts w:ascii="Times New Roman" w:hAnsi="Times New Roman" w:cs="Times New Roman"/>
              </w:rPr>
              <w:t xml:space="preserve">of the re-positioning of teaching and learning has been </w:t>
            </w:r>
            <w:r w:rsidR="001768C4">
              <w:rPr>
                <w:rFonts w:ascii="Times New Roman" w:hAnsi="Times New Roman" w:cs="Times New Roman"/>
              </w:rPr>
              <w:t xml:space="preserve">to re-focus teaching and learning as a SEARCH </w:t>
            </w:r>
            <w:r w:rsidR="00524DAA">
              <w:rPr>
                <w:rFonts w:ascii="Times New Roman" w:hAnsi="Times New Roman" w:cs="Times New Roman"/>
              </w:rPr>
              <w:t xml:space="preserve">(as a precursor to or critical driver of RE-SEARCH) </w:t>
            </w:r>
            <w:r w:rsidR="001768C4">
              <w:rPr>
                <w:rFonts w:ascii="Times New Roman" w:hAnsi="Times New Roman" w:cs="Times New Roman"/>
              </w:rPr>
              <w:t>where</w:t>
            </w:r>
            <w:r w:rsidR="0029791C">
              <w:rPr>
                <w:rFonts w:ascii="Times New Roman" w:hAnsi="Times New Roman" w:cs="Times New Roman"/>
              </w:rPr>
              <w:t xml:space="preserve"> the six letters </w:t>
            </w:r>
            <w:r w:rsidR="00524DAA">
              <w:rPr>
                <w:rFonts w:ascii="Times New Roman" w:hAnsi="Times New Roman" w:cs="Times New Roman"/>
              </w:rPr>
              <w:t xml:space="preserve">could </w:t>
            </w:r>
            <w:r w:rsidR="0029791C">
              <w:rPr>
                <w:rFonts w:ascii="Times New Roman" w:hAnsi="Times New Roman" w:cs="Times New Roman"/>
              </w:rPr>
              <w:t>stand for</w:t>
            </w:r>
            <w:r w:rsidR="00524DAA">
              <w:rPr>
                <w:rFonts w:ascii="Times New Roman" w:hAnsi="Times New Roman" w:cs="Times New Roman"/>
              </w:rPr>
              <w:t xml:space="preserve"> (amongst several others) as</w:t>
            </w:r>
            <w:r w:rsidR="001768C4">
              <w:rPr>
                <w:rFonts w:ascii="Times New Roman" w:hAnsi="Times New Roman" w:cs="Times New Roman"/>
              </w:rPr>
              <w:t>:</w:t>
            </w:r>
          </w:p>
          <w:p w:rsidR="00D90C36" w:rsidRDefault="001768C4" w:rsidP="00C61CCC">
            <w:pPr>
              <w:spacing w:line="276" w:lineRule="auto"/>
              <w:jc w:val="both"/>
              <w:rPr>
                <w:rFonts w:ascii="Times New Roman" w:hAnsi="Times New Roman" w:cs="Times New Roman"/>
              </w:rPr>
            </w:pPr>
            <w:r>
              <w:rPr>
                <w:rFonts w:ascii="Times New Roman" w:hAnsi="Times New Roman" w:cs="Times New Roman"/>
              </w:rPr>
              <w:t xml:space="preserve"> </w:t>
            </w:r>
          </w:p>
          <w:p w:rsidR="00D90C36" w:rsidRDefault="001768C4" w:rsidP="00C61CCC">
            <w:pPr>
              <w:spacing w:line="276" w:lineRule="auto"/>
              <w:ind w:left="270"/>
              <w:jc w:val="both"/>
              <w:rPr>
                <w:rFonts w:ascii="Times New Roman" w:hAnsi="Times New Roman" w:cs="Times New Roman"/>
              </w:rPr>
            </w:pPr>
            <w:r>
              <w:rPr>
                <w:rFonts w:ascii="Times New Roman" w:hAnsi="Times New Roman" w:cs="Times New Roman"/>
              </w:rPr>
              <w:t>S – Student-centred</w:t>
            </w:r>
          </w:p>
          <w:p w:rsidR="001768C4" w:rsidRDefault="001768C4" w:rsidP="00C61CCC">
            <w:pPr>
              <w:spacing w:line="276" w:lineRule="auto"/>
              <w:ind w:left="270"/>
              <w:jc w:val="both"/>
              <w:rPr>
                <w:rFonts w:ascii="Times New Roman" w:hAnsi="Times New Roman" w:cs="Times New Roman"/>
              </w:rPr>
            </w:pPr>
            <w:r>
              <w:rPr>
                <w:rFonts w:ascii="Times New Roman" w:hAnsi="Times New Roman" w:cs="Times New Roman"/>
              </w:rPr>
              <w:t>E – Enabling</w:t>
            </w:r>
          </w:p>
          <w:p w:rsidR="001768C4" w:rsidRDefault="001768C4" w:rsidP="00C61CCC">
            <w:pPr>
              <w:spacing w:line="276" w:lineRule="auto"/>
              <w:ind w:left="270"/>
              <w:jc w:val="both"/>
              <w:rPr>
                <w:rFonts w:ascii="Times New Roman" w:hAnsi="Times New Roman" w:cs="Times New Roman"/>
              </w:rPr>
            </w:pPr>
            <w:r>
              <w:rPr>
                <w:rFonts w:ascii="Times New Roman" w:hAnsi="Times New Roman" w:cs="Times New Roman"/>
              </w:rPr>
              <w:t>A – Academic Project</w:t>
            </w:r>
          </w:p>
          <w:p w:rsidR="001768C4" w:rsidRDefault="001768C4" w:rsidP="00C61CCC">
            <w:pPr>
              <w:spacing w:line="276" w:lineRule="auto"/>
              <w:ind w:left="270"/>
              <w:jc w:val="both"/>
              <w:rPr>
                <w:rFonts w:ascii="Times New Roman" w:hAnsi="Times New Roman" w:cs="Times New Roman"/>
              </w:rPr>
            </w:pPr>
            <w:r>
              <w:rPr>
                <w:rFonts w:ascii="Times New Roman" w:hAnsi="Times New Roman" w:cs="Times New Roman"/>
              </w:rPr>
              <w:t>R – Reflexive Practice/Praxis</w:t>
            </w:r>
          </w:p>
          <w:p w:rsidR="001768C4" w:rsidRDefault="001768C4" w:rsidP="00C61CCC">
            <w:pPr>
              <w:spacing w:line="276" w:lineRule="auto"/>
              <w:ind w:left="270"/>
              <w:jc w:val="both"/>
              <w:rPr>
                <w:rFonts w:ascii="Times New Roman" w:hAnsi="Times New Roman" w:cs="Times New Roman"/>
              </w:rPr>
            </w:pPr>
            <w:r>
              <w:rPr>
                <w:rFonts w:ascii="Times New Roman" w:hAnsi="Times New Roman" w:cs="Times New Roman"/>
              </w:rPr>
              <w:t>C -  Curriculum and Curiosity</w:t>
            </w:r>
          </w:p>
          <w:p w:rsidR="001768C4" w:rsidRDefault="001768C4" w:rsidP="00C61CCC">
            <w:pPr>
              <w:spacing w:line="276" w:lineRule="auto"/>
              <w:ind w:left="270"/>
              <w:jc w:val="both"/>
              <w:rPr>
                <w:rFonts w:ascii="Times New Roman" w:hAnsi="Times New Roman" w:cs="Times New Roman"/>
              </w:rPr>
            </w:pPr>
            <w:r>
              <w:rPr>
                <w:rFonts w:ascii="Times New Roman" w:hAnsi="Times New Roman" w:cs="Times New Roman"/>
              </w:rPr>
              <w:t>H – Humanising Pedagogies</w:t>
            </w:r>
          </w:p>
          <w:p w:rsidR="001768C4" w:rsidRDefault="001768C4" w:rsidP="00C61CCC">
            <w:pPr>
              <w:spacing w:line="276" w:lineRule="auto"/>
              <w:jc w:val="both"/>
              <w:rPr>
                <w:rFonts w:ascii="Times New Roman" w:hAnsi="Times New Roman" w:cs="Times New Roman"/>
              </w:rPr>
            </w:pPr>
          </w:p>
          <w:p w:rsidR="00313BE9" w:rsidRDefault="001768C4" w:rsidP="00C61CCC">
            <w:pPr>
              <w:spacing w:line="276" w:lineRule="auto"/>
              <w:jc w:val="both"/>
              <w:rPr>
                <w:rFonts w:ascii="Times New Roman" w:hAnsi="Times New Roman" w:cs="Times New Roman"/>
              </w:rPr>
            </w:pPr>
            <w:r>
              <w:rPr>
                <w:rFonts w:ascii="Times New Roman" w:hAnsi="Times New Roman" w:cs="Times New Roman"/>
              </w:rPr>
              <w:t xml:space="preserve">A </w:t>
            </w:r>
            <w:r w:rsidR="00C80195">
              <w:rPr>
                <w:rFonts w:ascii="Times New Roman" w:hAnsi="Times New Roman" w:cs="Times New Roman"/>
                <w:i/>
              </w:rPr>
              <w:t>Teaching and Learning Focussed Retreat</w:t>
            </w:r>
            <w:r>
              <w:rPr>
                <w:rFonts w:ascii="Times New Roman" w:hAnsi="Times New Roman" w:cs="Times New Roman"/>
              </w:rPr>
              <w:t xml:space="preserve"> was held on 8 and 9 September 2015. Academics</w:t>
            </w:r>
            <w:r w:rsidR="00524DAA">
              <w:rPr>
                <w:rFonts w:ascii="Times New Roman" w:hAnsi="Times New Roman" w:cs="Times New Roman"/>
              </w:rPr>
              <w:t xml:space="preserve"> </w:t>
            </w:r>
            <w:r w:rsidR="00524DAA">
              <w:rPr>
                <w:rFonts w:ascii="Times New Roman" w:hAnsi="Times New Roman" w:cs="Times New Roman"/>
              </w:rPr>
              <w:lastRenderedPageBreak/>
              <w:t>from across all the faculties and campuses</w:t>
            </w:r>
            <w:r>
              <w:rPr>
                <w:rFonts w:ascii="Times New Roman" w:hAnsi="Times New Roman" w:cs="Times New Roman"/>
              </w:rPr>
              <w:t>, teaching development staff and students parti</w:t>
            </w:r>
            <w:r w:rsidR="00C80195">
              <w:rPr>
                <w:rFonts w:ascii="Times New Roman" w:hAnsi="Times New Roman" w:cs="Times New Roman"/>
              </w:rPr>
              <w:t>cipated in the retreat</w:t>
            </w:r>
            <w:r>
              <w:rPr>
                <w:rFonts w:ascii="Times New Roman" w:hAnsi="Times New Roman" w:cs="Times New Roman"/>
              </w:rPr>
              <w:t xml:space="preserve">. The primary aim was for staff and students to listen to </w:t>
            </w:r>
            <w:r w:rsidR="000779CB">
              <w:rPr>
                <w:rFonts w:ascii="Times New Roman" w:hAnsi="Times New Roman" w:cs="Times New Roman"/>
              </w:rPr>
              <w:t>each other’s</w:t>
            </w:r>
            <w:r>
              <w:rPr>
                <w:rFonts w:ascii="Times New Roman" w:hAnsi="Times New Roman" w:cs="Times New Roman"/>
              </w:rPr>
              <w:t xml:space="preserve"> </w:t>
            </w:r>
            <w:r w:rsidR="00524DAA">
              <w:rPr>
                <w:rFonts w:ascii="Times New Roman" w:hAnsi="Times New Roman" w:cs="Times New Roman"/>
              </w:rPr>
              <w:t xml:space="preserve">experiences and ideas, </w:t>
            </w:r>
            <w:r w:rsidR="000779CB">
              <w:rPr>
                <w:rFonts w:ascii="Times New Roman" w:hAnsi="Times New Roman" w:cs="Times New Roman"/>
              </w:rPr>
              <w:t>and to lay the groundwork for re-positioning teaching and learning at NMMU to represent its greater significance and role in the academic project.</w:t>
            </w:r>
            <w:r w:rsidR="00313BE9">
              <w:rPr>
                <w:rFonts w:ascii="Times New Roman" w:hAnsi="Times New Roman" w:cs="Times New Roman"/>
              </w:rPr>
              <w:t xml:space="preserve"> Among the outcomes of the breakaway was that:</w:t>
            </w:r>
          </w:p>
          <w:p w:rsidR="00313BE9" w:rsidRDefault="00313BE9" w:rsidP="00C61CCC">
            <w:pPr>
              <w:pStyle w:val="ListParagraph"/>
              <w:numPr>
                <w:ilvl w:val="0"/>
                <w:numId w:val="10"/>
              </w:numPr>
              <w:spacing w:line="276" w:lineRule="auto"/>
              <w:jc w:val="both"/>
              <w:rPr>
                <w:rFonts w:ascii="Times New Roman" w:hAnsi="Times New Roman" w:cs="Times New Roman"/>
              </w:rPr>
            </w:pPr>
            <w:r>
              <w:rPr>
                <w:rFonts w:ascii="Times New Roman" w:hAnsi="Times New Roman" w:cs="Times New Roman"/>
              </w:rPr>
              <w:t>A</w:t>
            </w:r>
            <w:r w:rsidRPr="00313BE9">
              <w:rPr>
                <w:rFonts w:ascii="Times New Roman" w:hAnsi="Times New Roman" w:cs="Times New Roman"/>
              </w:rPr>
              <w:t xml:space="preserve"> new Teaching and Learning Plan</w:t>
            </w:r>
            <w:ins w:id="1" w:author="Zinn, Denise (Prof) (Summerstrand Campus South)" w:date="2016-01-25T06:22:00Z">
              <w:r w:rsidR="00524DAA">
                <w:rPr>
                  <w:rFonts w:ascii="Times New Roman" w:hAnsi="Times New Roman" w:cs="Times New Roman"/>
                </w:rPr>
                <w:t xml:space="preserve"> </w:t>
              </w:r>
            </w:ins>
            <w:r w:rsidR="00C612E6">
              <w:rPr>
                <w:rFonts w:ascii="Times New Roman" w:hAnsi="Times New Roman" w:cs="Times New Roman"/>
              </w:rPr>
              <w:t xml:space="preserve">would need to </w:t>
            </w:r>
            <w:r w:rsidRPr="00313BE9">
              <w:rPr>
                <w:rFonts w:ascii="Times New Roman" w:hAnsi="Times New Roman" w:cs="Times New Roman"/>
              </w:rPr>
              <w:t>be developed</w:t>
            </w:r>
            <w:r>
              <w:rPr>
                <w:rFonts w:ascii="Times New Roman" w:hAnsi="Times New Roman" w:cs="Times New Roman"/>
              </w:rPr>
              <w:t xml:space="preserve"> in a participatory way</w:t>
            </w:r>
            <w:r w:rsidRPr="00313BE9">
              <w:rPr>
                <w:rFonts w:ascii="Times New Roman" w:hAnsi="Times New Roman" w:cs="Times New Roman"/>
              </w:rPr>
              <w:t>, which will be done in 2016</w:t>
            </w:r>
            <w:r>
              <w:rPr>
                <w:rFonts w:ascii="Times New Roman" w:hAnsi="Times New Roman" w:cs="Times New Roman"/>
              </w:rPr>
              <w:t>.</w:t>
            </w:r>
          </w:p>
          <w:p w:rsidR="001768C4" w:rsidRDefault="00313BE9" w:rsidP="00C61CCC">
            <w:pPr>
              <w:pStyle w:val="ListParagraph"/>
              <w:numPr>
                <w:ilvl w:val="0"/>
                <w:numId w:val="10"/>
              </w:numPr>
              <w:spacing w:line="276" w:lineRule="auto"/>
              <w:jc w:val="both"/>
              <w:rPr>
                <w:rFonts w:ascii="Times New Roman" w:hAnsi="Times New Roman" w:cs="Times New Roman"/>
              </w:rPr>
            </w:pPr>
            <w:r>
              <w:rPr>
                <w:rFonts w:ascii="Times New Roman" w:hAnsi="Times New Roman" w:cs="Times New Roman"/>
              </w:rPr>
              <w:t>A series of campus-wide conversations and difficult dialogues will be held in 2016 on key teaching and learning matters</w:t>
            </w:r>
            <w:r w:rsidRPr="00313BE9">
              <w:rPr>
                <w:rFonts w:ascii="Times New Roman" w:hAnsi="Times New Roman" w:cs="Times New Roman"/>
              </w:rPr>
              <w:t xml:space="preserve"> </w:t>
            </w:r>
            <w:r>
              <w:rPr>
                <w:rFonts w:ascii="Times New Roman" w:hAnsi="Times New Roman" w:cs="Times New Roman"/>
              </w:rPr>
              <w:t xml:space="preserve">such as assessment, multilingualism, humanising pedagogy, SoTL, and so on. The </w:t>
            </w:r>
            <w:r w:rsidRPr="00AA5B11">
              <w:rPr>
                <w:rFonts w:ascii="Times New Roman" w:hAnsi="Times New Roman" w:cs="Times New Roman"/>
                <w:i/>
              </w:rPr>
              <w:t>#feesmustfall</w:t>
            </w:r>
            <w:r>
              <w:rPr>
                <w:rFonts w:ascii="Times New Roman" w:hAnsi="Times New Roman" w:cs="Times New Roman"/>
              </w:rPr>
              <w:t xml:space="preserve"> protests added </w:t>
            </w:r>
            <w:r w:rsidRPr="006B11BE">
              <w:rPr>
                <w:rFonts w:ascii="Times New Roman" w:hAnsi="Times New Roman" w:cs="Times New Roman"/>
                <w:i/>
              </w:rPr>
              <w:t>decolonisation of the curriculum</w:t>
            </w:r>
            <w:r>
              <w:rPr>
                <w:rFonts w:ascii="Times New Roman" w:hAnsi="Times New Roman" w:cs="Times New Roman"/>
              </w:rPr>
              <w:t xml:space="preserve"> and </w:t>
            </w:r>
            <w:r w:rsidRPr="006B11BE">
              <w:rPr>
                <w:rFonts w:ascii="Times New Roman" w:hAnsi="Times New Roman" w:cs="Times New Roman"/>
                <w:i/>
              </w:rPr>
              <w:t>the role of the student voice</w:t>
            </w:r>
            <w:r>
              <w:rPr>
                <w:rFonts w:ascii="Times New Roman" w:hAnsi="Times New Roman" w:cs="Times New Roman"/>
              </w:rPr>
              <w:t xml:space="preserve"> as further topics for dialogues</w:t>
            </w:r>
            <w:r w:rsidR="006B11BE">
              <w:rPr>
                <w:rFonts w:ascii="Times New Roman" w:hAnsi="Times New Roman" w:cs="Times New Roman"/>
              </w:rPr>
              <w:t>.</w:t>
            </w:r>
          </w:p>
          <w:p w:rsidR="00313BE9" w:rsidRDefault="00233D0C" w:rsidP="00C61CCC">
            <w:pPr>
              <w:pStyle w:val="ListParagraph"/>
              <w:numPr>
                <w:ilvl w:val="0"/>
                <w:numId w:val="10"/>
              </w:numPr>
              <w:spacing w:line="276" w:lineRule="auto"/>
              <w:jc w:val="both"/>
              <w:rPr>
                <w:rFonts w:ascii="Times New Roman" w:hAnsi="Times New Roman" w:cs="Times New Roman"/>
              </w:rPr>
            </w:pPr>
            <w:r>
              <w:rPr>
                <w:rFonts w:ascii="Times New Roman" w:hAnsi="Times New Roman" w:cs="Times New Roman"/>
              </w:rPr>
              <w:t xml:space="preserve">Governance and committee structures related to teaching and learning need to be reviewed and the work of the </w:t>
            </w:r>
            <w:r w:rsidR="006B11BE">
              <w:rPr>
                <w:rFonts w:ascii="Times New Roman" w:hAnsi="Times New Roman" w:cs="Times New Roman"/>
              </w:rPr>
              <w:t xml:space="preserve">institutional and faculty </w:t>
            </w:r>
            <w:r>
              <w:rPr>
                <w:rFonts w:ascii="Times New Roman" w:hAnsi="Times New Roman" w:cs="Times New Roman"/>
              </w:rPr>
              <w:t>teaching and learning</w:t>
            </w:r>
            <w:r w:rsidR="006B11BE">
              <w:rPr>
                <w:rFonts w:ascii="Times New Roman" w:hAnsi="Times New Roman" w:cs="Times New Roman"/>
              </w:rPr>
              <w:t xml:space="preserve"> committees in particular needs</w:t>
            </w:r>
            <w:r>
              <w:rPr>
                <w:rFonts w:ascii="Times New Roman" w:hAnsi="Times New Roman" w:cs="Times New Roman"/>
              </w:rPr>
              <w:t xml:space="preserve"> re-imagining and </w:t>
            </w:r>
            <w:r w:rsidR="006B11BE">
              <w:rPr>
                <w:rFonts w:ascii="Times New Roman" w:hAnsi="Times New Roman" w:cs="Times New Roman"/>
              </w:rPr>
              <w:t>their composition revisited</w:t>
            </w:r>
            <w:r>
              <w:rPr>
                <w:rFonts w:ascii="Times New Roman" w:hAnsi="Times New Roman" w:cs="Times New Roman"/>
              </w:rPr>
              <w:t xml:space="preserve"> to </w:t>
            </w:r>
            <w:r w:rsidR="00524DAA">
              <w:rPr>
                <w:rFonts w:ascii="Times New Roman" w:hAnsi="Times New Roman" w:cs="Times New Roman"/>
              </w:rPr>
              <w:t xml:space="preserve">become </w:t>
            </w:r>
            <w:r w:rsidRPr="00233D0C">
              <w:rPr>
                <w:rFonts w:ascii="Times New Roman" w:hAnsi="Times New Roman" w:cs="Times New Roman"/>
                <w:i/>
              </w:rPr>
              <w:t>inter alia</w:t>
            </w:r>
            <w:r>
              <w:rPr>
                <w:rFonts w:ascii="Times New Roman" w:hAnsi="Times New Roman" w:cs="Times New Roman"/>
              </w:rPr>
              <w:t xml:space="preserve">  more inclusive.</w:t>
            </w:r>
          </w:p>
          <w:p w:rsidR="004F1A62" w:rsidRDefault="004F1A62" w:rsidP="00C61CCC">
            <w:pPr>
              <w:pStyle w:val="ListParagraph"/>
              <w:numPr>
                <w:ilvl w:val="0"/>
                <w:numId w:val="10"/>
              </w:numPr>
              <w:spacing w:line="276" w:lineRule="auto"/>
              <w:jc w:val="both"/>
              <w:rPr>
                <w:rFonts w:ascii="Times New Roman" w:hAnsi="Times New Roman" w:cs="Times New Roman"/>
              </w:rPr>
            </w:pPr>
            <w:r>
              <w:rPr>
                <w:rFonts w:ascii="Times New Roman" w:hAnsi="Times New Roman" w:cs="Times New Roman"/>
              </w:rPr>
              <w:t>There needs to be an intensif</w:t>
            </w:r>
            <w:r w:rsidR="00524DAA">
              <w:rPr>
                <w:rFonts w:ascii="Times New Roman" w:hAnsi="Times New Roman" w:cs="Times New Roman"/>
              </w:rPr>
              <w:t xml:space="preserve">ied </w:t>
            </w:r>
            <w:r>
              <w:rPr>
                <w:rFonts w:ascii="Times New Roman" w:hAnsi="Times New Roman" w:cs="Times New Roman"/>
              </w:rPr>
              <w:t xml:space="preserve">focus on re-imagining assessment, which can feed into the </w:t>
            </w:r>
            <w:r w:rsidRPr="004F1A62">
              <w:rPr>
                <w:rFonts w:ascii="Times New Roman" w:hAnsi="Times New Roman" w:cs="Times New Roman"/>
                <w:i/>
              </w:rPr>
              <w:t>Assessment Policy</w:t>
            </w:r>
            <w:r>
              <w:rPr>
                <w:rFonts w:ascii="Times New Roman" w:hAnsi="Times New Roman" w:cs="Times New Roman"/>
              </w:rPr>
              <w:t xml:space="preserve"> development.</w:t>
            </w:r>
          </w:p>
          <w:p w:rsidR="00233D0C" w:rsidRDefault="00233D0C" w:rsidP="00C61CCC">
            <w:pPr>
              <w:pStyle w:val="ListParagraph"/>
              <w:numPr>
                <w:ilvl w:val="0"/>
                <w:numId w:val="10"/>
              </w:numPr>
              <w:spacing w:line="276" w:lineRule="auto"/>
              <w:jc w:val="both"/>
              <w:rPr>
                <w:rFonts w:ascii="Times New Roman" w:hAnsi="Times New Roman" w:cs="Times New Roman"/>
              </w:rPr>
            </w:pPr>
            <w:r>
              <w:rPr>
                <w:rFonts w:ascii="Times New Roman" w:hAnsi="Times New Roman" w:cs="Times New Roman"/>
              </w:rPr>
              <w:t xml:space="preserve">The work of the Centre for Teaching, Learning and Media (CTLM) </w:t>
            </w:r>
            <w:r w:rsidR="00524DAA">
              <w:rPr>
                <w:rFonts w:ascii="Times New Roman" w:hAnsi="Times New Roman" w:cs="Times New Roman"/>
              </w:rPr>
              <w:t xml:space="preserve">needs to be aligned to the work of Faculties, </w:t>
            </w:r>
            <w:r>
              <w:rPr>
                <w:rFonts w:ascii="Times New Roman" w:hAnsi="Times New Roman" w:cs="Times New Roman"/>
              </w:rPr>
              <w:t>together with other structures that support and develop teaching and learning</w:t>
            </w:r>
            <w:r w:rsidR="00524DAA">
              <w:rPr>
                <w:rFonts w:ascii="Times New Roman" w:hAnsi="Times New Roman" w:cs="Times New Roman"/>
              </w:rPr>
              <w:t xml:space="preserve"> such as faculty teaching and learning committees, and these have to be</w:t>
            </w:r>
            <w:r>
              <w:rPr>
                <w:rFonts w:ascii="Times New Roman" w:hAnsi="Times New Roman" w:cs="Times New Roman"/>
              </w:rPr>
              <w:t xml:space="preserve"> revisited, reimagined </w:t>
            </w:r>
            <w:r w:rsidR="00AA5B11">
              <w:rPr>
                <w:rFonts w:ascii="Times New Roman" w:hAnsi="Times New Roman" w:cs="Times New Roman"/>
              </w:rPr>
              <w:t xml:space="preserve">and repositioned </w:t>
            </w:r>
            <w:r>
              <w:rPr>
                <w:rFonts w:ascii="Times New Roman" w:hAnsi="Times New Roman" w:cs="Times New Roman"/>
              </w:rPr>
              <w:t>where necessary.</w:t>
            </w:r>
          </w:p>
          <w:p w:rsidR="004F1A62" w:rsidRPr="00313BE9" w:rsidRDefault="004F1A62" w:rsidP="004F1A62">
            <w:pPr>
              <w:pStyle w:val="ListParagraph"/>
              <w:spacing w:line="276" w:lineRule="auto"/>
              <w:ind w:left="360"/>
              <w:jc w:val="both"/>
              <w:rPr>
                <w:rFonts w:ascii="Times New Roman" w:hAnsi="Times New Roman" w:cs="Times New Roman"/>
              </w:rPr>
            </w:pPr>
          </w:p>
          <w:p w:rsidR="001768C4" w:rsidRPr="00DA5B3C" w:rsidRDefault="00DA5B3C" w:rsidP="00C61CCC">
            <w:pPr>
              <w:spacing w:line="276" w:lineRule="auto"/>
              <w:ind w:left="630" w:hanging="630"/>
              <w:jc w:val="both"/>
              <w:rPr>
                <w:rFonts w:ascii="Times New Roman" w:hAnsi="Times New Roman" w:cs="Times New Roman"/>
                <w:b/>
              </w:rPr>
            </w:pPr>
            <w:r>
              <w:rPr>
                <w:rFonts w:ascii="Times New Roman" w:hAnsi="Times New Roman" w:cs="Times New Roman"/>
                <w:b/>
              </w:rPr>
              <w:t>2.2</w:t>
            </w:r>
            <w:r w:rsidR="001F6B25">
              <w:rPr>
                <w:rFonts w:ascii="Times New Roman" w:hAnsi="Times New Roman" w:cs="Times New Roman"/>
                <w:b/>
              </w:rPr>
              <w:t>.2</w:t>
            </w:r>
            <w:r>
              <w:rPr>
                <w:rFonts w:ascii="Times New Roman" w:hAnsi="Times New Roman" w:cs="Times New Roman"/>
                <w:b/>
              </w:rPr>
              <w:t xml:space="preserve"> Re-imagining </w:t>
            </w:r>
            <w:r w:rsidR="000F537C">
              <w:rPr>
                <w:rFonts w:ascii="Times New Roman" w:hAnsi="Times New Roman" w:cs="Times New Roman"/>
                <w:b/>
              </w:rPr>
              <w:t xml:space="preserve">and Re-positioning </w:t>
            </w:r>
            <w:r>
              <w:rPr>
                <w:rFonts w:ascii="Times New Roman" w:hAnsi="Times New Roman" w:cs="Times New Roman"/>
                <w:b/>
              </w:rPr>
              <w:t>the Centre for Teaching, Learning and Media (CTLM)</w:t>
            </w:r>
          </w:p>
          <w:p w:rsidR="001768C4" w:rsidRDefault="001768C4" w:rsidP="00C61CCC">
            <w:pPr>
              <w:spacing w:line="276" w:lineRule="auto"/>
              <w:jc w:val="both"/>
              <w:rPr>
                <w:rFonts w:ascii="Times New Roman" w:hAnsi="Times New Roman" w:cs="Times New Roman"/>
              </w:rPr>
            </w:pPr>
          </w:p>
          <w:p w:rsidR="00DA5B3C" w:rsidRDefault="00DA5B3C" w:rsidP="00C61CCC">
            <w:pPr>
              <w:spacing w:line="276" w:lineRule="auto"/>
              <w:jc w:val="both"/>
              <w:rPr>
                <w:rFonts w:ascii="Times New Roman" w:hAnsi="Times New Roman" w:cs="Times New Roman"/>
              </w:rPr>
            </w:pPr>
            <w:r>
              <w:rPr>
                <w:rFonts w:ascii="Times New Roman" w:hAnsi="Times New Roman" w:cs="Times New Roman"/>
              </w:rPr>
              <w:t xml:space="preserve">A process </w:t>
            </w:r>
            <w:r w:rsidR="000F537C">
              <w:rPr>
                <w:rFonts w:ascii="Times New Roman" w:hAnsi="Times New Roman" w:cs="Times New Roman"/>
              </w:rPr>
              <w:t xml:space="preserve">has been underway to review, </w:t>
            </w:r>
            <w:r>
              <w:rPr>
                <w:rFonts w:ascii="Times New Roman" w:hAnsi="Times New Roman" w:cs="Times New Roman"/>
              </w:rPr>
              <w:t xml:space="preserve">re-imagine </w:t>
            </w:r>
            <w:r w:rsidR="000F537C">
              <w:rPr>
                <w:rFonts w:ascii="Times New Roman" w:hAnsi="Times New Roman" w:cs="Times New Roman"/>
              </w:rPr>
              <w:t xml:space="preserve">and re-position </w:t>
            </w:r>
            <w:r>
              <w:rPr>
                <w:rFonts w:ascii="Times New Roman" w:hAnsi="Times New Roman" w:cs="Times New Roman"/>
              </w:rPr>
              <w:t>the work of CTLM</w:t>
            </w:r>
            <w:r w:rsidR="000F537C">
              <w:rPr>
                <w:rFonts w:ascii="Times New Roman" w:hAnsi="Times New Roman" w:cs="Times New Roman"/>
              </w:rPr>
              <w:t xml:space="preserve"> within NMMU’s academic project</w:t>
            </w:r>
            <w:r>
              <w:rPr>
                <w:rFonts w:ascii="Times New Roman" w:hAnsi="Times New Roman" w:cs="Times New Roman"/>
              </w:rPr>
              <w:t>. The outcomes of this to date are:</w:t>
            </w:r>
          </w:p>
          <w:p w:rsidR="00DA5B3C" w:rsidRDefault="00DA5B3C" w:rsidP="00C61CCC">
            <w:pPr>
              <w:pStyle w:val="ListParagraph"/>
              <w:numPr>
                <w:ilvl w:val="0"/>
                <w:numId w:val="11"/>
              </w:numPr>
              <w:spacing w:line="276" w:lineRule="auto"/>
              <w:jc w:val="both"/>
              <w:rPr>
                <w:rFonts w:ascii="Times New Roman" w:hAnsi="Times New Roman" w:cs="Times New Roman"/>
              </w:rPr>
            </w:pPr>
            <w:r>
              <w:rPr>
                <w:rFonts w:ascii="Times New Roman" w:hAnsi="Times New Roman" w:cs="Times New Roman"/>
              </w:rPr>
              <w:t>A new purpose statement/desired future state has been crafted.</w:t>
            </w:r>
            <w:r w:rsidR="00C612E6">
              <w:rPr>
                <w:rFonts w:ascii="Times New Roman" w:hAnsi="Times New Roman" w:cs="Times New Roman"/>
              </w:rPr>
              <w:t xml:space="preserve">  This will need to be shared with teaching and learning partners in faculties. </w:t>
            </w:r>
          </w:p>
          <w:p w:rsidR="00773F34" w:rsidRDefault="00DA5B3C" w:rsidP="00C61CCC">
            <w:pPr>
              <w:pStyle w:val="ListParagraph"/>
              <w:numPr>
                <w:ilvl w:val="0"/>
                <w:numId w:val="11"/>
              </w:numPr>
              <w:spacing w:line="276" w:lineRule="auto"/>
              <w:jc w:val="both"/>
              <w:rPr>
                <w:rFonts w:ascii="Times New Roman" w:hAnsi="Times New Roman" w:cs="Times New Roman"/>
              </w:rPr>
            </w:pPr>
            <w:r>
              <w:rPr>
                <w:rFonts w:ascii="Times New Roman" w:hAnsi="Times New Roman" w:cs="Times New Roman"/>
              </w:rPr>
              <w:t>Key programme areas to deliver to this future state are in place, but some (e.g., curriculum development) require more expertise to be built and staff resources to be added.</w:t>
            </w:r>
          </w:p>
          <w:p w:rsidR="00773F34" w:rsidRDefault="00773F34" w:rsidP="00C61CCC">
            <w:pPr>
              <w:pStyle w:val="ListParagraph"/>
              <w:numPr>
                <w:ilvl w:val="0"/>
                <w:numId w:val="11"/>
              </w:numPr>
              <w:spacing w:line="276" w:lineRule="auto"/>
              <w:jc w:val="both"/>
              <w:rPr>
                <w:rFonts w:ascii="Times New Roman" w:hAnsi="Times New Roman" w:cs="Times New Roman"/>
              </w:rPr>
            </w:pPr>
            <w:r>
              <w:rPr>
                <w:rFonts w:ascii="Times New Roman" w:hAnsi="Times New Roman" w:cs="Times New Roman"/>
              </w:rPr>
              <w:t>While there is a desire to work in multi-functional teams across CTLM’s programmes and in collaboration with academics, this is proving to be a challenge. Some mechanisms are being put in place for 201</w:t>
            </w:r>
            <w:r w:rsidR="000F537C">
              <w:rPr>
                <w:rFonts w:ascii="Times New Roman" w:hAnsi="Times New Roman" w:cs="Times New Roman"/>
              </w:rPr>
              <w:t>6 in an attempt to encourage more</w:t>
            </w:r>
            <w:r>
              <w:rPr>
                <w:rFonts w:ascii="Times New Roman" w:hAnsi="Times New Roman" w:cs="Times New Roman"/>
              </w:rPr>
              <w:t xml:space="preserve"> teamwork in CTLM.</w:t>
            </w:r>
          </w:p>
          <w:p w:rsidR="00454E38" w:rsidRDefault="00773F34" w:rsidP="00C61CCC">
            <w:pPr>
              <w:pStyle w:val="ListParagraph"/>
              <w:numPr>
                <w:ilvl w:val="0"/>
                <w:numId w:val="11"/>
              </w:numPr>
              <w:spacing w:line="276" w:lineRule="auto"/>
              <w:jc w:val="both"/>
              <w:rPr>
                <w:rFonts w:ascii="Times New Roman" w:hAnsi="Times New Roman" w:cs="Times New Roman"/>
              </w:rPr>
            </w:pPr>
            <w:r>
              <w:rPr>
                <w:rFonts w:ascii="Times New Roman" w:hAnsi="Times New Roman" w:cs="Times New Roman"/>
              </w:rPr>
              <w:t xml:space="preserve">To factor the voice of academics in more strongly, a </w:t>
            </w:r>
            <w:r>
              <w:rPr>
                <w:rFonts w:ascii="Times New Roman" w:hAnsi="Times New Roman" w:cs="Times New Roman"/>
                <w:i/>
              </w:rPr>
              <w:t>Lecturer Learning Needs Survey</w:t>
            </w:r>
            <w:r w:rsidR="00DA10BA">
              <w:rPr>
                <w:rFonts w:ascii="Times New Roman" w:hAnsi="Times New Roman" w:cs="Times New Roman"/>
              </w:rPr>
              <w:t xml:space="preserve"> was conducted</w:t>
            </w:r>
            <w:r w:rsidR="006B11BE">
              <w:rPr>
                <w:rFonts w:ascii="Times New Roman" w:hAnsi="Times New Roman" w:cs="Times New Roman"/>
              </w:rPr>
              <w:t xml:space="preserve"> in 2015</w:t>
            </w:r>
            <w:r w:rsidR="00DA10BA">
              <w:rPr>
                <w:rFonts w:ascii="Times New Roman" w:hAnsi="Times New Roman" w:cs="Times New Roman"/>
              </w:rPr>
              <w:t>. Seventy-two a</w:t>
            </w:r>
            <w:r>
              <w:rPr>
                <w:rFonts w:ascii="Times New Roman" w:hAnsi="Times New Roman" w:cs="Times New Roman"/>
              </w:rPr>
              <w:t>cademics</w:t>
            </w:r>
            <w:r w:rsidR="00DA10BA">
              <w:rPr>
                <w:rFonts w:ascii="Times New Roman" w:hAnsi="Times New Roman" w:cs="Times New Roman"/>
              </w:rPr>
              <w:t xml:space="preserve"> responded</w:t>
            </w:r>
            <w:r w:rsidR="008B2E99">
              <w:rPr>
                <w:rFonts w:ascii="Times New Roman" w:hAnsi="Times New Roman" w:cs="Times New Roman"/>
              </w:rPr>
              <w:t xml:space="preserve">. Academics from </w:t>
            </w:r>
            <w:r w:rsidR="00DA10BA">
              <w:rPr>
                <w:rFonts w:ascii="Times New Roman" w:hAnsi="Times New Roman" w:cs="Times New Roman"/>
              </w:rPr>
              <w:t>all the faculties and across all the academic ranks</w:t>
            </w:r>
            <w:r w:rsidR="008B2E99">
              <w:rPr>
                <w:rFonts w:ascii="Times New Roman" w:hAnsi="Times New Roman" w:cs="Times New Roman"/>
              </w:rPr>
              <w:t xml:space="preserve"> were represented</w:t>
            </w:r>
            <w:r w:rsidR="00DA10BA">
              <w:rPr>
                <w:rFonts w:ascii="Times New Roman" w:hAnsi="Times New Roman" w:cs="Times New Roman"/>
              </w:rPr>
              <w:t xml:space="preserve">. Clear preference was indicated for certain teaching development topics over others, and there does not seem to be much of an appetite for a PG Diploma in HE Teaching Practices. In terms of when and how teaching development opportunities should be offered there was a range of responses from individual/group “just for you/us” consultations in departments, to lunch-hour or 1-hour sessions, to half-day workshops (some of which could be offered in the recess) and </w:t>
            </w:r>
            <w:r w:rsidR="00DA10BA">
              <w:rPr>
                <w:rFonts w:ascii="Times New Roman" w:hAnsi="Times New Roman" w:cs="Times New Roman"/>
              </w:rPr>
              <w:lastRenderedPageBreak/>
              <w:t xml:space="preserve">online learning opportunities. Academics are thus looking for flexibility </w:t>
            </w:r>
            <w:r w:rsidR="000F537C">
              <w:rPr>
                <w:rFonts w:ascii="Times New Roman" w:hAnsi="Times New Roman" w:cs="Times New Roman"/>
              </w:rPr>
              <w:t xml:space="preserve">in terms </w:t>
            </w:r>
            <w:r w:rsidR="00DA10BA">
              <w:rPr>
                <w:rFonts w:ascii="Times New Roman" w:hAnsi="Times New Roman" w:cs="Times New Roman"/>
              </w:rPr>
              <w:t xml:space="preserve">of when and how teaching development opportunities are offered. </w:t>
            </w:r>
            <w:r w:rsidR="00DA5B3C">
              <w:rPr>
                <w:rFonts w:ascii="Times New Roman" w:hAnsi="Times New Roman" w:cs="Times New Roman"/>
              </w:rPr>
              <w:t xml:space="preserve"> </w:t>
            </w:r>
          </w:p>
          <w:p w:rsidR="00DA5B3C" w:rsidRDefault="00122C0E" w:rsidP="00C61CCC">
            <w:pPr>
              <w:pStyle w:val="ListParagraph"/>
              <w:numPr>
                <w:ilvl w:val="0"/>
                <w:numId w:val="11"/>
              </w:numPr>
              <w:spacing w:line="276" w:lineRule="auto"/>
              <w:jc w:val="both"/>
              <w:rPr>
                <w:rFonts w:ascii="Times New Roman" w:hAnsi="Times New Roman" w:cs="Times New Roman"/>
              </w:rPr>
            </w:pPr>
            <w:r>
              <w:rPr>
                <w:rFonts w:ascii="Times New Roman" w:hAnsi="Times New Roman" w:cs="Times New Roman"/>
              </w:rPr>
              <w:t>Of interest in the responses to this survey was</w:t>
            </w:r>
            <w:r w:rsidR="008B2E99">
              <w:rPr>
                <w:rFonts w:ascii="Times New Roman" w:hAnsi="Times New Roman" w:cs="Times New Roman"/>
              </w:rPr>
              <w:t xml:space="preserve"> the fact that </w:t>
            </w:r>
            <w:r>
              <w:rPr>
                <w:rFonts w:ascii="Times New Roman" w:hAnsi="Times New Roman" w:cs="Times New Roman"/>
              </w:rPr>
              <w:t xml:space="preserve">while 55% of the </w:t>
            </w:r>
            <w:r w:rsidR="008B2E99">
              <w:rPr>
                <w:rFonts w:ascii="Times New Roman" w:hAnsi="Times New Roman" w:cs="Times New Roman"/>
              </w:rPr>
              <w:t xml:space="preserve">academics </w:t>
            </w:r>
            <w:r>
              <w:rPr>
                <w:rFonts w:ascii="Times New Roman" w:hAnsi="Times New Roman" w:cs="Times New Roman"/>
              </w:rPr>
              <w:t xml:space="preserve">indicated that focusing on applying a humanising pedagogical approach was important to very important, 14.5% indicated that this was an unimportant topic. Adopting a humanising pedagogical approach at NMMU </w:t>
            </w:r>
            <w:r w:rsidR="008B2E99">
              <w:rPr>
                <w:rFonts w:ascii="Times New Roman" w:hAnsi="Times New Roman" w:cs="Times New Roman"/>
              </w:rPr>
              <w:t>is key to moving to a more appropriate pedagogy that will be more inclusive of diverse student voices and learning styles but also develop a critical consciousness in our students. The</w:t>
            </w:r>
            <w:r>
              <w:rPr>
                <w:rFonts w:ascii="Times New Roman" w:hAnsi="Times New Roman" w:cs="Times New Roman"/>
              </w:rPr>
              <w:t xml:space="preserve"> results of the survey suggest that the</w:t>
            </w:r>
            <w:r w:rsidR="006B11BE">
              <w:rPr>
                <w:rFonts w:ascii="Times New Roman" w:hAnsi="Times New Roman" w:cs="Times New Roman"/>
              </w:rPr>
              <w:t>re</w:t>
            </w:r>
            <w:r>
              <w:rPr>
                <w:rFonts w:ascii="Times New Roman" w:hAnsi="Times New Roman" w:cs="Times New Roman"/>
              </w:rPr>
              <w:t xml:space="preserve"> is an uneven interest in developing a greater understanding of a humanising pedagogy</w:t>
            </w:r>
            <w:r w:rsidR="008B2E99">
              <w:rPr>
                <w:rFonts w:ascii="Times New Roman" w:hAnsi="Times New Roman" w:cs="Times New Roman"/>
              </w:rPr>
              <w:t xml:space="preserve">. The challenge for 2016 will be to develop strategies to challenge mindsets and </w:t>
            </w:r>
            <w:r w:rsidR="00454E38">
              <w:rPr>
                <w:rFonts w:ascii="Times New Roman" w:hAnsi="Times New Roman" w:cs="Times New Roman"/>
              </w:rPr>
              <w:t>engage in activities and debates to develop personal and shared understandings of what a humanising pedagogy is.</w:t>
            </w:r>
          </w:p>
          <w:p w:rsidR="00454E38" w:rsidRPr="00DA5B3C" w:rsidRDefault="006B11BE" w:rsidP="00C61CCC">
            <w:pPr>
              <w:pStyle w:val="ListParagraph"/>
              <w:numPr>
                <w:ilvl w:val="0"/>
                <w:numId w:val="11"/>
              </w:numPr>
              <w:spacing w:line="276" w:lineRule="auto"/>
              <w:jc w:val="both"/>
              <w:rPr>
                <w:rFonts w:ascii="Times New Roman" w:hAnsi="Times New Roman" w:cs="Times New Roman"/>
              </w:rPr>
            </w:pPr>
            <w:r>
              <w:rPr>
                <w:rFonts w:ascii="Times New Roman" w:hAnsi="Times New Roman" w:cs="Times New Roman"/>
              </w:rPr>
              <w:t>A</w:t>
            </w:r>
            <w:r w:rsidR="00454E38">
              <w:rPr>
                <w:rFonts w:ascii="Times New Roman" w:hAnsi="Times New Roman" w:cs="Times New Roman"/>
              </w:rPr>
              <w:t xml:space="preserve"> proposal </w:t>
            </w:r>
            <w:r>
              <w:rPr>
                <w:rFonts w:ascii="Times New Roman" w:hAnsi="Times New Roman" w:cs="Times New Roman"/>
              </w:rPr>
              <w:t xml:space="preserve">has been developed </w:t>
            </w:r>
            <w:r w:rsidR="00454E38">
              <w:rPr>
                <w:rFonts w:ascii="Times New Roman" w:hAnsi="Times New Roman" w:cs="Times New Roman"/>
              </w:rPr>
              <w:t xml:space="preserve">to form a Blended Learning Academy as academics have clearly indicated that they require more </w:t>
            </w:r>
            <w:r w:rsidR="00C612E6">
              <w:rPr>
                <w:rFonts w:ascii="Times New Roman" w:hAnsi="Times New Roman" w:cs="Times New Roman"/>
              </w:rPr>
              <w:t>‘</w:t>
            </w:r>
            <w:r w:rsidR="00454E38">
              <w:rPr>
                <w:rFonts w:ascii="Times New Roman" w:hAnsi="Times New Roman" w:cs="Times New Roman"/>
              </w:rPr>
              <w:t>just-in-time</w:t>
            </w:r>
            <w:r w:rsidR="00C612E6">
              <w:rPr>
                <w:rFonts w:ascii="Times New Roman" w:hAnsi="Times New Roman" w:cs="Times New Roman"/>
              </w:rPr>
              <w:t>’</w:t>
            </w:r>
            <w:r w:rsidR="00454E38">
              <w:rPr>
                <w:rFonts w:ascii="Times New Roman" w:hAnsi="Times New Roman" w:cs="Times New Roman"/>
              </w:rPr>
              <w:t xml:space="preserve"> and </w:t>
            </w:r>
            <w:r w:rsidR="00C612E6">
              <w:rPr>
                <w:rFonts w:ascii="Times New Roman" w:hAnsi="Times New Roman" w:cs="Times New Roman"/>
              </w:rPr>
              <w:t>‘</w:t>
            </w:r>
            <w:r w:rsidR="00454E38">
              <w:rPr>
                <w:rFonts w:ascii="Times New Roman" w:hAnsi="Times New Roman" w:cs="Times New Roman"/>
              </w:rPr>
              <w:t>just-for-you</w:t>
            </w:r>
            <w:r w:rsidR="00C612E6">
              <w:rPr>
                <w:rFonts w:ascii="Times New Roman" w:hAnsi="Times New Roman" w:cs="Times New Roman"/>
              </w:rPr>
              <w:t>’</w:t>
            </w:r>
            <w:r w:rsidR="00454E38">
              <w:rPr>
                <w:rFonts w:ascii="Times New Roman" w:hAnsi="Times New Roman" w:cs="Times New Roman"/>
              </w:rPr>
              <w:t xml:space="preserve"> support and development when it comes to using technology to enhance learning and </w:t>
            </w:r>
            <w:r>
              <w:rPr>
                <w:rFonts w:ascii="Times New Roman" w:hAnsi="Times New Roman" w:cs="Times New Roman"/>
              </w:rPr>
              <w:t xml:space="preserve">facilitating </w:t>
            </w:r>
            <w:r w:rsidR="00454E38">
              <w:rPr>
                <w:rFonts w:ascii="Times New Roman" w:hAnsi="Times New Roman" w:cs="Times New Roman"/>
              </w:rPr>
              <w:t xml:space="preserve">blended learning effectively. However, as blended learning straddles both teaching and learning and ICT Services there are divergent views on the support side of the university whether there is a need for such an academy, where it should be housed, and whether it could include both staff that have a strong teaching and learning background and ICT engineers. </w:t>
            </w:r>
          </w:p>
          <w:p w:rsidR="00DA5B3C" w:rsidRDefault="00DA5B3C" w:rsidP="00C61CCC">
            <w:pPr>
              <w:spacing w:line="276" w:lineRule="auto"/>
              <w:jc w:val="both"/>
              <w:rPr>
                <w:rFonts w:ascii="Times New Roman" w:hAnsi="Times New Roman" w:cs="Times New Roman"/>
              </w:rPr>
            </w:pPr>
          </w:p>
          <w:p w:rsidR="003F545B" w:rsidRDefault="003F545B" w:rsidP="00C61CCC">
            <w:pPr>
              <w:spacing w:line="276" w:lineRule="auto"/>
              <w:jc w:val="both"/>
              <w:rPr>
                <w:rFonts w:ascii="Times New Roman" w:hAnsi="Times New Roman" w:cs="Times New Roman"/>
              </w:rPr>
            </w:pPr>
            <w:r>
              <w:rPr>
                <w:rFonts w:ascii="Times New Roman" w:hAnsi="Times New Roman" w:cs="Times New Roman"/>
              </w:rPr>
              <w:t>On the 25</w:t>
            </w:r>
            <w:r w:rsidRPr="003F545B">
              <w:rPr>
                <w:rFonts w:ascii="Times New Roman" w:hAnsi="Times New Roman" w:cs="Times New Roman"/>
                <w:vertAlign w:val="superscript"/>
              </w:rPr>
              <w:t>th</w:t>
            </w:r>
            <w:r>
              <w:rPr>
                <w:rFonts w:ascii="Times New Roman" w:hAnsi="Times New Roman" w:cs="Times New Roman"/>
              </w:rPr>
              <w:t xml:space="preserve"> of November 2015 a further CTLM strategic planning session </w:t>
            </w:r>
            <w:r w:rsidR="00E82C3C">
              <w:rPr>
                <w:rFonts w:ascii="Times New Roman" w:hAnsi="Times New Roman" w:cs="Times New Roman"/>
              </w:rPr>
              <w:t>was convened. The key priorities developed during</w:t>
            </w:r>
            <w:r>
              <w:rPr>
                <w:rFonts w:ascii="Times New Roman" w:hAnsi="Times New Roman" w:cs="Times New Roman"/>
              </w:rPr>
              <w:t xml:space="preserve"> the workshop </w:t>
            </w:r>
            <w:r w:rsidR="00E82C3C">
              <w:rPr>
                <w:rFonts w:ascii="Times New Roman" w:hAnsi="Times New Roman" w:cs="Times New Roman"/>
                <w:i/>
              </w:rPr>
              <w:t xml:space="preserve">inter alia </w:t>
            </w:r>
            <w:r w:rsidR="00E82C3C">
              <w:rPr>
                <w:rFonts w:ascii="Times New Roman" w:hAnsi="Times New Roman" w:cs="Times New Roman"/>
              </w:rPr>
              <w:t>related to the positioning of CTLM to effect greater impact and collaboration within CTLM, across HEADS and with faculties and other support structures</w:t>
            </w:r>
            <w:r w:rsidR="00071B07">
              <w:rPr>
                <w:rFonts w:ascii="Times New Roman" w:hAnsi="Times New Roman" w:cs="Times New Roman"/>
              </w:rPr>
              <w:t xml:space="preserve"> (e.g., the Quality Advancement Unit)</w:t>
            </w:r>
            <w:r w:rsidR="00E82C3C">
              <w:rPr>
                <w:rFonts w:ascii="Times New Roman" w:hAnsi="Times New Roman" w:cs="Times New Roman"/>
              </w:rPr>
              <w:t xml:space="preserve">. </w:t>
            </w:r>
            <w:r w:rsidR="00520B79">
              <w:rPr>
                <w:rFonts w:ascii="Times New Roman" w:hAnsi="Times New Roman" w:cs="Times New Roman"/>
              </w:rPr>
              <w:t xml:space="preserve">This will be </w:t>
            </w:r>
            <w:r>
              <w:rPr>
                <w:rFonts w:ascii="Times New Roman" w:hAnsi="Times New Roman" w:cs="Times New Roman"/>
              </w:rPr>
              <w:t xml:space="preserve">discussed </w:t>
            </w:r>
            <w:r w:rsidR="00520B79">
              <w:rPr>
                <w:rFonts w:ascii="Times New Roman" w:hAnsi="Times New Roman" w:cs="Times New Roman"/>
              </w:rPr>
              <w:t xml:space="preserve">further </w:t>
            </w:r>
            <w:r>
              <w:rPr>
                <w:rFonts w:ascii="Times New Roman" w:hAnsi="Times New Roman" w:cs="Times New Roman"/>
              </w:rPr>
              <w:t>at a Teaching and Learning Breakaway in early 2016 to reach institutional consensus about</w:t>
            </w:r>
            <w:r w:rsidR="00520B79">
              <w:rPr>
                <w:rFonts w:ascii="Times New Roman" w:hAnsi="Times New Roman" w:cs="Times New Roman"/>
              </w:rPr>
              <w:t xml:space="preserve"> CTLM’s</w:t>
            </w:r>
            <w:r w:rsidR="00AC08A2">
              <w:rPr>
                <w:rFonts w:ascii="Times New Roman" w:hAnsi="Times New Roman" w:cs="Times New Roman"/>
              </w:rPr>
              <w:t xml:space="preserve">, </w:t>
            </w:r>
            <w:r w:rsidR="00520B79">
              <w:rPr>
                <w:rFonts w:ascii="Times New Roman" w:hAnsi="Times New Roman" w:cs="Times New Roman"/>
              </w:rPr>
              <w:t>role, functions and programmes and how to foster appropriate levels of</w:t>
            </w:r>
            <w:r>
              <w:rPr>
                <w:rFonts w:ascii="Times New Roman" w:hAnsi="Times New Roman" w:cs="Times New Roman"/>
              </w:rPr>
              <w:t xml:space="preserve"> collaboration with academics, students and other HEADS centres as well as the other structures necessary to support and advance teaching and learning and teaching development. </w:t>
            </w:r>
          </w:p>
          <w:p w:rsidR="00DA5B3C" w:rsidRDefault="00DA5B3C" w:rsidP="00C61CCC">
            <w:pPr>
              <w:spacing w:line="276" w:lineRule="auto"/>
              <w:jc w:val="both"/>
              <w:rPr>
                <w:rFonts w:ascii="Times New Roman" w:hAnsi="Times New Roman" w:cs="Times New Roman"/>
              </w:rPr>
            </w:pPr>
          </w:p>
          <w:p w:rsidR="00AC08A2" w:rsidRPr="00AC08A2" w:rsidRDefault="00AC08A2" w:rsidP="00C61CCC">
            <w:pPr>
              <w:spacing w:line="276" w:lineRule="auto"/>
              <w:jc w:val="both"/>
              <w:rPr>
                <w:rFonts w:ascii="Times New Roman" w:hAnsi="Times New Roman" w:cs="Times New Roman"/>
                <w:b/>
              </w:rPr>
            </w:pPr>
            <w:r>
              <w:rPr>
                <w:rFonts w:ascii="Times New Roman" w:hAnsi="Times New Roman" w:cs="Times New Roman"/>
                <w:b/>
              </w:rPr>
              <w:t>2.</w:t>
            </w:r>
            <w:r w:rsidR="001F6B25">
              <w:rPr>
                <w:rFonts w:ascii="Times New Roman" w:hAnsi="Times New Roman" w:cs="Times New Roman"/>
                <w:b/>
              </w:rPr>
              <w:t>2.</w:t>
            </w:r>
            <w:r>
              <w:rPr>
                <w:rFonts w:ascii="Times New Roman" w:hAnsi="Times New Roman" w:cs="Times New Roman"/>
                <w:b/>
              </w:rPr>
              <w:t>3 Recognising and Rewarding</w:t>
            </w:r>
            <w:r w:rsidR="001F6B25">
              <w:rPr>
                <w:rFonts w:ascii="Times New Roman" w:hAnsi="Times New Roman" w:cs="Times New Roman"/>
                <w:b/>
              </w:rPr>
              <w:t xml:space="preserve"> Teaching and Learning Excellence</w:t>
            </w:r>
          </w:p>
          <w:p w:rsidR="00AC08A2" w:rsidRDefault="00AC08A2" w:rsidP="00C61CCC">
            <w:pPr>
              <w:spacing w:line="276" w:lineRule="auto"/>
              <w:jc w:val="both"/>
              <w:rPr>
                <w:rFonts w:ascii="Times New Roman" w:hAnsi="Times New Roman" w:cs="Times New Roman"/>
              </w:rPr>
            </w:pPr>
          </w:p>
          <w:p w:rsidR="00E709CA" w:rsidRDefault="00E709CA" w:rsidP="00C61CCC">
            <w:pPr>
              <w:spacing w:line="276" w:lineRule="auto"/>
              <w:jc w:val="both"/>
              <w:rPr>
                <w:rFonts w:ascii="Times New Roman" w:hAnsi="Times New Roman" w:cs="Times New Roman"/>
              </w:rPr>
            </w:pPr>
            <w:r>
              <w:rPr>
                <w:rFonts w:ascii="Times New Roman" w:hAnsi="Times New Roman" w:cs="Times New Roman"/>
              </w:rPr>
              <w:t>NMMU has had teaching and learning excellence awards in place at an institutional and a faculty level since its inception. The current awards are as follows:</w:t>
            </w:r>
          </w:p>
          <w:p w:rsidR="00E709CA" w:rsidRDefault="00E709CA" w:rsidP="00C61CCC">
            <w:pPr>
              <w:pStyle w:val="ListParagraph"/>
              <w:numPr>
                <w:ilvl w:val="0"/>
                <w:numId w:val="12"/>
              </w:numPr>
              <w:spacing w:line="276" w:lineRule="auto"/>
              <w:jc w:val="both"/>
              <w:rPr>
                <w:rFonts w:ascii="Times New Roman" w:hAnsi="Times New Roman" w:cs="Times New Roman"/>
              </w:rPr>
            </w:pPr>
            <w:r>
              <w:rPr>
                <w:rFonts w:ascii="Times New Roman" w:hAnsi="Times New Roman" w:cs="Times New Roman"/>
              </w:rPr>
              <w:t>Faculty level – Faculty Emerging Excellent Teacher and Faculty Excellent Teacher</w:t>
            </w:r>
            <w:r w:rsidR="00071B07">
              <w:rPr>
                <w:rFonts w:ascii="Times New Roman" w:hAnsi="Times New Roman" w:cs="Times New Roman"/>
              </w:rPr>
              <w:t>.</w:t>
            </w:r>
          </w:p>
          <w:p w:rsidR="00E709CA" w:rsidRPr="00E709CA" w:rsidRDefault="00E709CA" w:rsidP="00C61CCC">
            <w:pPr>
              <w:pStyle w:val="ListParagraph"/>
              <w:numPr>
                <w:ilvl w:val="0"/>
                <w:numId w:val="12"/>
              </w:numPr>
              <w:spacing w:line="276" w:lineRule="auto"/>
              <w:jc w:val="both"/>
              <w:rPr>
                <w:rFonts w:ascii="Times New Roman" w:hAnsi="Times New Roman" w:cs="Times New Roman"/>
              </w:rPr>
            </w:pPr>
            <w:r>
              <w:rPr>
                <w:rFonts w:ascii="Times New Roman" w:hAnsi="Times New Roman" w:cs="Times New Roman"/>
              </w:rPr>
              <w:t xml:space="preserve">Institutional level – NMMU Excellent Teacher, </w:t>
            </w:r>
            <w:r w:rsidR="00542AD9">
              <w:rPr>
                <w:rFonts w:ascii="Times New Roman" w:hAnsi="Times New Roman" w:cs="Times New Roman"/>
              </w:rPr>
              <w:t>NMMU Teaching and Learning Excellence: Team Award, and the Distinguished Teacher Award, which is the most prestigious award.</w:t>
            </w:r>
          </w:p>
          <w:p w:rsidR="00E709CA" w:rsidRDefault="00E709CA" w:rsidP="00C61CCC">
            <w:pPr>
              <w:spacing w:line="276" w:lineRule="auto"/>
              <w:jc w:val="both"/>
              <w:rPr>
                <w:rFonts w:ascii="Times New Roman" w:hAnsi="Times New Roman" w:cs="Times New Roman"/>
              </w:rPr>
            </w:pPr>
          </w:p>
          <w:p w:rsidR="00E709CA" w:rsidRDefault="00E709CA" w:rsidP="00C61CCC">
            <w:pPr>
              <w:spacing w:line="276" w:lineRule="auto"/>
              <w:jc w:val="both"/>
              <w:rPr>
                <w:rFonts w:ascii="Times New Roman" w:hAnsi="Times New Roman" w:cs="Times New Roman"/>
              </w:rPr>
            </w:pPr>
            <w:r>
              <w:rPr>
                <w:rFonts w:ascii="Times New Roman" w:hAnsi="Times New Roman" w:cs="Times New Roman"/>
              </w:rPr>
              <w:t xml:space="preserve">However, as reflected in our 2014 </w:t>
            </w:r>
            <w:r w:rsidR="00542AD9">
              <w:rPr>
                <w:rFonts w:ascii="Times New Roman" w:hAnsi="Times New Roman" w:cs="Times New Roman"/>
              </w:rPr>
              <w:t>QEP report, ac</w:t>
            </w:r>
            <w:r w:rsidR="00477711">
              <w:rPr>
                <w:rFonts w:ascii="Times New Roman" w:hAnsi="Times New Roman" w:cs="Times New Roman"/>
              </w:rPr>
              <w:t>ademics identified that</w:t>
            </w:r>
            <w:r w:rsidR="00542AD9">
              <w:rPr>
                <w:rFonts w:ascii="Times New Roman" w:hAnsi="Times New Roman" w:cs="Times New Roman"/>
              </w:rPr>
              <w:t xml:space="preserve"> aspects </w:t>
            </w:r>
            <w:r w:rsidR="00477711">
              <w:rPr>
                <w:rFonts w:ascii="Times New Roman" w:hAnsi="Times New Roman" w:cs="Times New Roman"/>
              </w:rPr>
              <w:t xml:space="preserve">related to the criteria and procedures of the excellence awards needed reviewing. In November 2014, the NMMU Teaching and Learning Committee undertook a brainstorming activity and identified the following </w:t>
            </w:r>
            <w:r w:rsidR="00542AD9">
              <w:rPr>
                <w:rFonts w:ascii="Times New Roman" w:hAnsi="Times New Roman" w:cs="Times New Roman"/>
              </w:rPr>
              <w:t>as needing refinement and rethinking:</w:t>
            </w:r>
          </w:p>
          <w:p w:rsidR="00542AD9" w:rsidRDefault="00542AD9" w:rsidP="00C61CCC">
            <w:pPr>
              <w:pStyle w:val="ListParagraph"/>
              <w:numPr>
                <w:ilvl w:val="0"/>
                <w:numId w:val="13"/>
              </w:numPr>
              <w:spacing w:line="276" w:lineRule="auto"/>
              <w:jc w:val="both"/>
              <w:rPr>
                <w:rFonts w:ascii="Times New Roman" w:hAnsi="Times New Roman" w:cs="Times New Roman"/>
              </w:rPr>
            </w:pPr>
            <w:r>
              <w:rPr>
                <w:rFonts w:ascii="Times New Roman" w:hAnsi="Times New Roman" w:cs="Times New Roman"/>
              </w:rPr>
              <w:lastRenderedPageBreak/>
              <w:t xml:space="preserve">Review of the criteria especially in terms of the number </w:t>
            </w:r>
            <w:r w:rsidR="006B11BE">
              <w:rPr>
                <w:rFonts w:ascii="Times New Roman" w:hAnsi="Times New Roman" w:cs="Times New Roman"/>
              </w:rPr>
              <w:t xml:space="preserve">of criteria </w:t>
            </w:r>
            <w:r>
              <w:rPr>
                <w:rFonts w:ascii="Times New Roman" w:hAnsi="Times New Roman" w:cs="Times New Roman"/>
              </w:rPr>
              <w:t>(6) as well as to align the criteria with other NMMU policies (e.g. Ad Personam Promotions, and the Framework for the Recognition of Excellence) and benchmark the criteria and processes followed to determine recipients against the HELTASA excellence awards criteria and processes.</w:t>
            </w:r>
          </w:p>
          <w:p w:rsidR="00542AD9" w:rsidRDefault="00542AD9" w:rsidP="00C61CCC">
            <w:pPr>
              <w:pStyle w:val="ListParagraph"/>
              <w:numPr>
                <w:ilvl w:val="0"/>
                <w:numId w:val="13"/>
              </w:numPr>
              <w:spacing w:line="276" w:lineRule="auto"/>
              <w:jc w:val="both"/>
              <w:rPr>
                <w:rFonts w:ascii="Times New Roman" w:hAnsi="Times New Roman" w:cs="Times New Roman"/>
              </w:rPr>
            </w:pPr>
            <w:r>
              <w:rPr>
                <w:rFonts w:ascii="Times New Roman" w:hAnsi="Times New Roman" w:cs="Times New Roman"/>
              </w:rPr>
              <w:t>Institute a nomination process while retaining the right of individuals to nominate themselves.</w:t>
            </w:r>
          </w:p>
          <w:p w:rsidR="00542AD9" w:rsidRDefault="00542AD9" w:rsidP="00C61CCC">
            <w:pPr>
              <w:pStyle w:val="ListParagraph"/>
              <w:numPr>
                <w:ilvl w:val="0"/>
                <w:numId w:val="13"/>
              </w:numPr>
              <w:spacing w:line="276" w:lineRule="auto"/>
              <w:jc w:val="both"/>
              <w:rPr>
                <w:rFonts w:ascii="Times New Roman" w:hAnsi="Times New Roman" w:cs="Times New Roman"/>
              </w:rPr>
            </w:pPr>
            <w:r>
              <w:rPr>
                <w:rFonts w:ascii="Times New Roman" w:hAnsi="Times New Roman" w:cs="Times New Roman"/>
              </w:rPr>
              <w:t>Streamline the content of the portfolios of evidence provided.</w:t>
            </w:r>
          </w:p>
          <w:p w:rsidR="00542AD9" w:rsidRDefault="00542AD9" w:rsidP="00C61CCC">
            <w:pPr>
              <w:pStyle w:val="ListParagraph"/>
              <w:numPr>
                <w:ilvl w:val="0"/>
                <w:numId w:val="13"/>
              </w:numPr>
              <w:spacing w:line="276" w:lineRule="auto"/>
              <w:jc w:val="both"/>
              <w:rPr>
                <w:rFonts w:ascii="Times New Roman" w:hAnsi="Times New Roman" w:cs="Times New Roman"/>
              </w:rPr>
            </w:pPr>
            <w:r>
              <w:rPr>
                <w:rFonts w:ascii="Times New Roman" w:hAnsi="Times New Roman" w:cs="Times New Roman"/>
              </w:rPr>
              <w:t>Place greater emphasis on peer and student reviews</w:t>
            </w:r>
            <w:r w:rsidR="00071B07">
              <w:rPr>
                <w:rFonts w:ascii="Times New Roman" w:hAnsi="Times New Roman" w:cs="Times New Roman"/>
              </w:rPr>
              <w:t>.</w:t>
            </w:r>
          </w:p>
          <w:p w:rsidR="00477711" w:rsidRDefault="00477711" w:rsidP="00C61CCC">
            <w:pPr>
              <w:pStyle w:val="ListParagraph"/>
              <w:numPr>
                <w:ilvl w:val="0"/>
                <w:numId w:val="13"/>
              </w:numPr>
              <w:spacing w:line="276" w:lineRule="auto"/>
              <w:jc w:val="both"/>
              <w:rPr>
                <w:rFonts w:ascii="Times New Roman" w:hAnsi="Times New Roman" w:cs="Times New Roman"/>
              </w:rPr>
            </w:pPr>
            <w:r>
              <w:rPr>
                <w:rFonts w:ascii="Times New Roman" w:hAnsi="Times New Roman" w:cs="Times New Roman"/>
              </w:rPr>
              <w:t>Consider for which awards national and international teaching and learning recognition are needed.</w:t>
            </w:r>
          </w:p>
          <w:p w:rsidR="00542AD9" w:rsidRDefault="00542AD9" w:rsidP="00C61CCC">
            <w:pPr>
              <w:pStyle w:val="ListParagraph"/>
              <w:numPr>
                <w:ilvl w:val="0"/>
                <w:numId w:val="13"/>
              </w:numPr>
              <w:spacing w:line="276" w:lineRule="auto"/>
              <w:jc w:val="both"/>
              <w:rPr>
                <w:rFonts w:ascii="Times New Roman" w:hAnsi="Times New Roman" w:cs="Times New Roman"/>
              </w:rPr>
            </w:pPr>
            <w:r>
              <w:rPr>
                <w:rFonts w:ascii="Times New Roman" w:hAnsi="Times New Roman" w:cs="Times New Roman"/>
              </w:rPr>
              <w:t>Interview candidates for faculty and institutional awards</w:t>
            </w:r>
            <w:r w:rsidR="00071B07">
              <w:rPr>
                <w:rFonts w:ascii="Times New Roman" w:hAnsi="Times New Roman" w:cs="Times New Roman"/>
              </w:rPr>
              <w:t>.</w:t>
            </w:r>
          </w:p>
          <w:p w:rsidR="00542AD9" w:rsidRDefault="00542AD9" w:rsidP="00C61CCC">
            <w:pPr>
              <w:pStyle w:val="ListParagraph"/>
              <w:numPr>
                <w:ilvl w:val="0"/>
                <w:numId w:val="13"/>
              </w:numPr>
              <w:spacing w:line="276" w:lineRule="auto"/>
              <w:jc w:val="both"/>
              <w:rPr>
                <w:rFonts w:ascii="Times New Roman" w:hAnsi="Times New Roman" w:cs="Times New Roman"/>
              </w:rPr>
            </w:pPr>
            <w:r>
              <w:rPr>
                <w:rFonts w:ascii="Times New Roman" w:hAnsi="Times New Roman" w:cs="Times New Roman"/>
              </w:rPr>
              <w:t>Consider introducing new awards</w:t>
            </w:r>
            <w:r w:rsidR="00071B07">
              <w:rPr>
                <w:rFonts w:ascii="Times New Roman" w:hAnsi="Times New Roman" w:cs="Times New Roman"/>
              </w:rPr>
              <w:t>.</w:t>
            </w:r>
          </w:p>
          <w:p w:rsidR="00477711" w:rsidRPr="00542AD9" w:rsidRDefault="00477711" w:rsidP="00C61CCC">
            <w:pPr>
              <w:pStyle w:val="ListParagraph"/>
              <w:numPr>
                <w:ilvl w:val="0"/>
                <w:numId w:val="13"/>
              </w:numPr>
              <w:spacing w:line="276" w:lineRule="auto"/>
              <w:jc w:val="both"/>
              <w:rPr>
                <w:rFonts w:ascii="Times New Roman" w:hAnsi="Times New Roman" w:cs="Times New Roman"/>
              </w:rPr>
            </w:pPr>
            <w:r w:rsidRPr="00477711">
              <w:rPr>
                <w:rFonts w:ascii="Times New Roman" w:hAnsi="Times New Roman" w:cs="Times New Roman"/>
              </w:rPr>
              <w:t>Showcase awardees more as this authenticates the awardee and encourages other to strive for excellence and apply</w:t>
            </w:r>
            <w:r w:rsidR="00071B07">
              <w:rPr>
                <w:rFonts w:ascii="Times New Roman" w:hAnsi="Times New Roman" w:cs="Times New Roman"/>
              </w:rPr>
              <w:t>.</w:t>
            </w:r>
          </w:p>
          <w:p w:rsidR="00542AD9" w:rsidRDefault="00542AD9" w:rsidP="00C61CCC">
            <w:pPr>
              <w:spacing w:line="276" w:lineRule="auto"/>
              <w:jc w:val="both"/>
              <w:rPr>
                <w:rFonts w:ascii="Times New Roman" w:hAnsi="Times New Roman" w:cs="Times New Roman"/>
              </w:rPr>
            </w:pPr>
          </w:p>
          <w:p w:rsidR="0020178E" w:rsidRDefault="0020178E" w:rsidP="00C61CCC">
            <w:pPr>
              <w:spacing w:line="276" w:lineRule="auto"/>
              <w:jc w:val="both"/>
              <w:rPr>
                <w:rFonts w:ascii="Times New Roman" w:hAnsi="Times New Roman" w:cs="Times New Roman"/>
              </w:rPr>
            </w:pPr>
            <w:r>
              <w:rPr>
                <w:rFonts w:ascii="Times New Roman" w:hAnsi="Times New Roman" w:cs="Times New Roman"/>
              </w:rPr>
              <w:t>In view of the above, the following aspects were focused on in 2015:</w:t>
            </w:r>
          </w:p>
          <w:p w:rsidR="0020178E" w:rsidRDefault="0020178E" w:rsidP="00C61CCC">
            <w:pPr>
              <w:pStyle w:val="ListParagraph"/>
              <w:numPr>
                <w:ilvl w:val="0"/>
                <w:numId w:val="14"/>
              </w:numPr>
              <w:spacing w:line="276" w:lineRule="auto"/>
              <w:jc w:val="both"/>
              <w:rPr>
                <w:rFonts w:ascii="Times New Roman" w:hAnsi="Times New Roman" w:cs="Times New Roman"/>
              </w:rPr>
            </w:pPr>
            <w:r>
              <w:rPr>
                <w:rFonts w:ascii="Times New Roman" w:hAnsi="Times New Roman" w:cs="Times New Roman"/>
              </w:rPr>
              <w:t>Past recipients of institutional teaching and learning awards have been invited to engage with new academics participating in the teaching and learning induction programme and in some of the topics of the Scholarship of Teaching and Learning Certificate (SoTLC). This has given them the opportunity to both showcase their work and to pass on some of the teaching and learning facilitation insights that they have gained to others.</w:t>
            </w:r>
          </w:p>
          <w:p w:rsidR="0020178E" w:rsidRDefault="0020178E" w:rsidP="00C61CCC">
            <w:pPr>
              <w:pStyle w:val="ListParagraph"/>
              <w:numPr>
                <w:ilvl w:val="0"/>
                <w:numId w:val="14"/>
              </w:numPr>
              <w:spacing w:line="276" w:lineRule="auto"/>
              <w:jc w:val="both"/>
              <w:rPr>
                <w:rFonts w:ascii="Times New Roman" w:hAnsi="Times New Roman" w:cs="Times New Roman"/>
              </w:rPr>
            </w:pPr>
            <w:r>
              <w:rPr>
                <w:rFonts w:ascii="Times New Roman" w:hAnsi="Times New Roman" w:cs="Times New Roman"/>
              </w:rPr>
              <w:t xml:space="preserve">The </w:t>
            </w:r>
            <w:r w:rsidRPr="006C0F31">
              <w:rPr>
                <w:rFonts w:ascii="Times New Roman" w:hAnsi="Times New Roman" w:cs="Times New Roman"/>
                <w:i/>
              </w:rPr>
              <w:t>NMMU Teaching and Learning Excellence Awards Policy</w:t>
            </w:r>
            <w:r>
              <w:rPr>
                <w:rFonts w:ascii="Times New Roman" w:hAnsi="Times New Roman" w:cs="Times New Roman"/>
              </w:rPr>
              <w:t xml:space="preserve"> </w:t>
            </w:r>
            <w:r w:rsidR="007E5E71">
              <w:rPr>
                <w:rFonts w:ascii="Times New Roman" w:hAnsi="Times New Roman" w:cs="Times New Roman"/>
              </w:rPr>
              <w:t>w</w:t>
            </w:r>
            <w:r>
              <w:rPr>
                <w:rFonts w:ascii="Times New Roman" w:hAnsi="Times New Roman" w:cs="Times New Roman"/>
              </w:rPr>
              <w:t>as substantially revised following inputs from the</w:t>
            </w:r>
            <w:r w:rsidR="00071B07">
              <w:rPr>
                <w:rFonts w:ascii="Times New Roman" w:hAnsi="Times New Roman" w:cs="Times New Roman"/>
              </w:rPr>
              <w:t xml:space="preserve"> NMMU and Faculty Teaching and L</w:t>
            </w:r>
            <w:r>
              <w:rPr>
                <w:rFonts w:ascii="Times New Roman" w:hAnsi="Times New Roman" w:cs="Times New Roman"/>
              </w:rPr>
              <w:t>earning Committees. Among the revisions are:</w:t>
            </w:r>
          </w:p>
          <w:p w:rsidR="0020178E" w:rsidRDefault="0020178E" w:rsidP="00C61CCC">
            <w:pPr>
              <w:pStyle w:val="ListParagraph"/>
              <w:numPr>
                <w:ilvl w:val="1"/>
                <w:numId w:val="14"/>
              </w:numPr>
              <w:spacing w:line="276" w:lineRule="auto"/>
              <w:ind w:left="630" w:hanging="270"/>
              <w:jc w:val="both"/>
              <w:rPr>
                <w:rFonts w:ascii="Times New Roman" w:hAnsi="Times New Roman" w:cs="Times New Roman"/>
              </w:rPr>
            </w:pPr>
            <w:r>
              <w:rPr>
                <w:rFonts w:ascii="Times New Roman" w:hAnsi="Times New Roman" w:cs="Times New Roman"/>
              </w:rPr>
              <w:t>Collapsing the previous 6 criteria into 3 criteria.</w:t>
            </w:r>
          </w:p>
          <w:p w:rsidR="00346A99" w:rsidRDefault="0020178E" w:rsidP="00C61CCC">
            <w:pPr>
              <w:pStyle w:val="ListParagraph"/>
              <w:numPr>
                <w:ilvl w:val="1"/>
                <w:numId w:val="14"/>
              </w:numPr>
              <w:spacing w:line="276" w:lineRule="auto"/>
              <w:ind w:left="630" w:hanging="270"/>
              <w:jc w:val="both"/>
              <w:rPr>
                <w:rFonts w:ascii="Times New Roman" w:hAnsi="Times New Roman" w:cs="Times New Roman"/>
              </w:rPr>
            </w:pPr>
            <w:r>
              <w:rPr>
                <w:rFonts w:ascii="Times New Roman" w:hAnsi="Times New Roman" w:cs="Times New Roman"/>
              </w:rPr>
              <w:t xml:space="preserve">While applications are still needed from individuals or teams, faculties </w:t>
            </w:r>
            <w:r w:rsidR="00346A99">
              <w:rPr>
                <w:rFonts w:ascii="Times New Roman" w:hAnsi="Times New Roman" w:cs="Times New Roman"/>
              </w:rPr>
              <w:t>are tasked with</w:t>
            </w:r>
            <w:r>
              <w:rPr>
                <w:rFonts w:ascii="Times New Roman" w:hAnsi="Times New Roman" w:cs="Times New Roman"/>
              </w:rPr>
              <w:t xml:space="preserve"> earmark</w:t>
            </w:r>
            <w:r w:rsidR="00346A99">
              <w:rPr>
                <w:rFonts w:ascii="Times New Roman" w:hAnsi="Times New Roman" w:cs="Times New Roman"/>
              </w:rPr>
              <w:t>ing</w:t>
            </w:r>
            <w:r>
              <w:rPr>
                <w:rFonts w:ascii="Times New Roman" w:hAnsi="Times New Roman" w:cs="Times New Roman"/>
              </w:rPr>
              <w:t xml:space="preserve"> </w:t>
            </w:r>
            <w:r w:rsidR="00346A99">
              <w:rPr>
                <w:rFonts w:ascii="Times New Roman" w:hAnsi="Times New Roman" w:cs="Times New Roman"/>
              </w:rPr>
              <w:t>staff that they can encourage to apply for awards.</w:t>
            </w:r>
          </w:p>
          <w:p w:rsidR="00346A99" w:rsidRDefault="00346A99" w:rsidP="00C61CCC">
            <w:pPr>
              <w:pStyle w:val="ListParagraph"/>
              <w:numPr>
                <w:ilvl w:val="1"/>
                <w:numId w:val="14"/>
              </w:numPr>
              <w:spacing w:line="276" w:lineRule="auto"/>
              <w:ind w:left="630" w:hanging="270"/>
              <w:jc w:val="both"/>
              <w:rPr>
                <w:rFonts w:ascii="Times New Roman" w:hAnsi="Times New Roman" w:cs="Times New Roman"/>
              </w:rPr>
            </w:pPr>
            <w:r>
              <w:rPr>
                <w:rFonts w:ascii="Times New Roman" w:hAnsi="Times New Roman" w:cs="Times New Roman"/>
              </w:rPr>
              <w:t xml:space="preserve">While the basis of the application is still a teaching portfolio, it will be streamlined and </w:t>
            </w:r>
            <w:r w:rsidR="00B74C27">
              <w:rPr>
                <w:rFonts w:ascii="Times New Roman" w:hAnsi="Times New Roman" w:cs="Times New Roman"/>
              </w:rPr>
              <w:t xml:space="preserve">be </w:t>
            </w:r>
            <w:r>
              <w:rPr>
                <w:rFonts w:ascii="Times New Roman" w:hAnsi="Times New Roman" w:cs="Times New Roman"/>
              </w:rPr>
              <w:t>more integrative in nature.</w:t>
            </w:r>
            <w:r w:rsidR="007E5E71">
              <w:rPr>
                <w:rFonts w:ascii="Times New Roman" w:hAnsi="Times New Roman" w:cs="Times New Roman"/>
              </w:rPr>
              <w:t xml:space="preserve"> In addition, applicants will be invited to make a presentation and be interviewed by an awards panel.</w:t>
            </w:r>
          </w:p>
          <w:p w:rsidR="0020178E" w:rsidRPr="0020178E" w:rsidRDefault="00346A99" w:rsidP="00C61CCC">
            <w:pPr>
              <w:pStyle w:val="ListParagraph"/>
              <w:numPr>
                <w:ilvl w:val="1"/>
                <w:numId w:val="14"/>
              </w:numPr>
              <w:spacing w:line="276" w:lineRule="auto"/>
              <w:ind w:left="630" w:hanging="270"/>
              <w:jc w:val="both"/>
              <w:rPr>
                <w:rFonts w:ascii="Times New Roman" w:hAnsi="Times New Roman" w:cs="Times New Roman"/>
              </w:rPr>
            </w:pPr>
            <w:r>
              <w:rPr>
                <w:rFonts w:ascii="Times New Roman" w:hAnsi="Times New Roman" w:cs="Times New Roman"/>
              </w:rPr>
              <w:t>New awards have been included</w:t>
            </w:r>
            <w:r w:rsidR="007E5E71">
              <w:rPr>
                <w:rFonts w:ascii="Times New Roman" w:hAnsi="Times New Roman" w:cs="Times New Roman"/>
              </w:rPr>
              <w:t xml:space="preserve"> at an institutional level</w:t>
            </w:r>
            <w:r>
              <w:rPr>
                <w:rFonts w:ascii="Times New Roman" w:hAnsi="Times New Roman" w:cs="Times New Roman"/>
              </w:rPr>
              <w:t xml:space="preserve"> (e.g., </w:t>
            </w:r>
            <w:r w:rsidR="007E5E71">
              <w:rPr>
                <w:rFonts w:ascii="Times New Roman" w:hAnsi="Times New Roman" w:cs="Times New Roman"/>
              </w:rPr>
              <w:t>an emerging excellent teacher, awards in a particular focus area, and a career/lifetime achievement award).</w:t>
            </w:r>
            <w:r>
              <w:rPr>
                <w:rFonts w:ascii="Times New Roman" w:hAnsi="Times New Roman" w:cs="Times New Roman"/>
              </w:rPr>
              <w:t xml:space="preserve"> </w:t>
            </w:r>
            <w:r w:rsidR="0020178E">
              <w:rPr>
                <w:rFonts w:ascii="Times New Roman" w:hAnsi="Times New Roman" w:cs="Times New Roman"/>
              </w:rPr>
              <w:t xml:space="preserve">   </w:t>
            </w:r>
          </w:p>
          <w:p w:rsidR="00E709CA" w:rsidRDefault="007E5E71" w:rsidP="00C61CCC">
            <w:pPr>
              <w:pStyle w:val="ListParagraph"/>
              <w:numPr>
                <w:ilvl w:val="0"/>
                <w:numId w:val="14"/>
              </w:numPr>
              <w:spacing w:line="276" w:lineRule="auto"/>
              <w:jc w:val="both"/>
              <w:rPr>
                <w:rFonts w:ascii="Times New Roman" w:hAnsi="Times New Roman" w:cs="Times New Roman"/>
              </w:rPr>
            </w:pPr>
            <w:r>
              <w:rPr>
                <w:rFonts w:ascii="Times New Roman" w:hAnsi="Times New Roman" w:cs="Times New Roman"/>
              </w:rPr>
              <w:t xml:space="preserve">The revised </w:t>
            </w:r>
            <w:r w:rsidRPr="006C0F31">
              <w:rPr>
                <w:rFonts w:ascii="Times New Roman" w:hAnsi="Times New Roman" w:cs="Times New Roman"/>
                <w:i/>
              </w:rPr>
              <w:t>Teaching and Learning Excellence Awards Policy</w:t>
            </w:r>
            <w:r>
              <w:rPr>
                <w:rFonts w:ascii="Times New Roman" w:hAnsi="Times New Roman" w:cs="Times New Roman"/>
              </w:rPr>
              <w:t xml:space="preserve"> is in final draft form and will serve at Faculty Boards, the Executive Committee of Senate and the Senate in the first semester of the 2016 academic year.</w:t>
            </w:r>
          </w:p>
          <w:p w:rsidR="006C0F31" w:rsidRPr="007E5E71" w:rsidRDefault="006C0F31" w:rsidP="00C61CCC">
            <w:pPr>
              <w:pStyle w:val="ListParagraph"/>
              <w:numPr>
                <w:ilvl w:val="0"/>
                <w:numId w:val="14"/>
              </w:numPr>
              <w:spacing w:line="276" w:lineRule="auto"/>
              <w:jc w:val="both"/>
              <w:rPr>
                <w:rFonts w:ascii="Times New Roman" w:hAnsi="Times New Roman" w:cs="Times New Roman"/>
              </w:rPr>
            </w:pPr>
            <w:r>
              <w:rPr>
                <w:rFonts w:ascii="Times New Roman" w:hAnsi="Times New Roman" w:cs="Times New Roman"/>
              </w:rPr>
              <w:t xml:space="preserve">While the revised policy will only come into effect in 2017, for the 2016 awards, applicants will be invited to make a short presentation and be interviewed by the awards panel (as the current policy made provision for this but it wasn’t enforced) and the teaching portfolio submitted will be more streamlined and integrated. </w:t>
            </w:r>
          </w:p>
          <w:p w:rsidR="00477711" w:rsidRDefault="00477711" w:rsidP="00C61CCC">
            <w:pPr>
              <w:spacing w:line="276" w:lineRule="auto"/>
              <w:jc w:val="both"/>
              <w:rPr>
                <w:rFonts w:ascii="Times New Roman" w:hAnsi="Times New Roman" w:cs="Times New Roman"/>
              </w:rPr>
            </w:pPr>
          </w:p>
          <w:p w:rsidR="00EB3B84" w:rsidRPr="00477711" w:rsidRDefault="00477711" w:rsidP="00C61CCC">
            <w:pPr>
              <w:spacing w:line="276" w:lineRule="auto"/>
              <w:jc w:val="both"/>
              <w:rPr>
                <w:rFonts w:ascii="Times New Roman" w:hAnsi="Times New Roman" w:cs="Times New Roman"/>
                <w:b/>
              </w:rPr>
            </w:pPr>
            <w:r w:rsidRPr="00477711">
              <w:rPr>
                <w:rFonts w:ascii="Times New Roman" w:hAnsi="Times New Roman" w:cs="Times New Roman"/>
                <w:b/>
              </w:rPr>
              <w:t xml:space="preserve">2.2.4 </w:t>
            </w:r>
            <w:r w:rsidR="00FC0874" w:rsidRPr="00477711">
              <w:rPr>
                <w:rFonts w:ascii="Times New Roman" w:hAnsi="Times New Roman" w:cs="Times New Roman"/>
                <w:b/>
              </w:rPr>
              <w:t>Workload model</w:t>
            </w:r>
          </w:p>
          <w:p w:rsidR="00EB3B84" w:rsidRDefault="00EB3B84" w:rsidP="00C61CCC">
            <w:pPr>
              <w:spacing w:line="276" w:lineRule="auto"/>
              <w:jc w:val="both"/>
              <w:rPr>
                <w:rFonts w:ascii="Times New Roman" w:hAnsi="Times New Roman" w:cs="Times New Roman"/>
              </w:rPr>
            </w:pPr>
          </w:p>
          <w:p w:rsidR="00EB3B84" w:rsidRDefault="006C0F31" w:rsidP="00C61CCC">
            <w:pPr>
              <w:spacing w:line="276" w:lineRule="auto"/>
              <w:jc w:val="both"/>
              <w:rPr>
                <w:rFonts w:ascii="Times New Roman" w:hAnsi="Times New Roman" w:cs="Times New Roman"/>
              </w:rPr>
            </w:pPr>
            <w:r>
              <w:rPr>
                <w:rFonts w:ascii="Times New Roman" w:hAnsi="Times New Roman" w:cs="Times New Roman"/>
              </w:rPr>
              <w:lastRenderedPageBreak/>
              <w:t>During 2015, under the leadership of Prof Eugen Straueli the workload model was discussed with each faculty</w:t>
            </w:r>
            <w:r w:rsidR="00071B07">
              <w:rPr>
                <w:rStyle w:val="FootnoteReference"/>
                <w:rFonts w:ascii="Times New Roman" w:hAnsi="Times New Roman" w:cs="Times New Roman"/>
              </w:rPr>
              <w:footnoteReference w:id="2"/>
            </w:r>
            <w:r>
              <w:rPr>
                <w:rFonts w:ascii="Times New Roman" w:hAnsi="Times New Roman" w:cs="Times New Roman"/>
              </w:rPr>
              <w:t>, refinements were made where necessary, and software linked to ITS was developed so that the workload model can be completed online. It will be used in 2016 and refinements will be made based on feedback received.</w:t>
            </w:r>
          </w:p>
          <w:p w:rsidR="00C61CCC" w:rsidRDefault="00C61CCC" w:rsidP="00C61CCC">
            <w:pPr>
              <w:spacing w:line="276" w:lineRule="auto"/>
              <w:jc w:val="both"/>
              <w:rPr>
                <w:rFonts w:ascii="Times New Roman" w:hAnsi="Times New Roman" w:cs="Times New Roman"/>
              </w:rPr>
            </w:pPr>
          </w:p>
          <w:p w:rsidR="00560984" w:rsidRPr="00560984" w:rsidRDefault="00560984" w:rsidP="00C61CCC">
            <w:pPr>
              <w:spacing w:line="276" w:lineRule="auto"/>
              <w:jc w:val="both"/>
              <w:rPr>
                <w:rFonts w:ascii="Times New Roman" w:hAnsi="Times New Roman" w:cs="Times New Roman"/>
                <w:b/>
              </w:rPr>
            </w:pPr>
            <w:r>
              <w:rPr>
                <w:rFonts w:ascii="Times New Roman" w:hAnsi="Times New Roman" w:cs="Times New Roman"/>
                <w:b/>
              </w:rPr>
              <w:t>2.2.5 Performance appraisal</w:t>
            </w:r>
          </w:p>
          <w:p w:rsidR="00560984" w:rsidRDefault="00560984" w:rsidP="00C61CCC">
            <w:pPr>
              <w:spacing w:line="276" w:lineRule="auto"/>
              <w:jc w:val="both"/>
              <w:rPr>
                <w:rFonts w:ascii="Times New Roman" w:hAnsi="Times New Roman" w:cs="Times New Roman"/>
              </w:rPr>
            </w:pPr>
          </w:p>
          <w:p w:rsidR="00560984" w:rsidRDefault="00560984" w:rsidP="00C61CCC">
            <w:pPr>
              <w:spacing w:line="276" w:lineRule="auto"/>
              <w:jc w:val="both"/>
              <w:rPr>
                <w:rFonts w:ascii="Times New Roman" w:hAnsi="Times New Roman" w:cs="Times New Roman"/>
              </w:rPr>
            </w:pPr>
            <w:r>
              <w:rPr>
                <w:rFonts w:ascii="Times New Roman" w:hAnsi="Times New Roman" w:cs="Times New Roman"/>
              </w:rPr>
              <w:t>The Framework for the Recogn</w:t>
            </w:r>
            <w:r w:rsidR="00C61CCC">
              <w:rPr>
                <w:rFonts w:ascii="Times New Roman" w:hAnsi="Times New Roman" w:cs="Times New Roman"/>
              </w:rPr>
              <w:t>ition of Excellence (FRE) is a performance management</w:t>
            </w:r>
            <w:r>
              <w:rPr>
                <w:rFonts w:ascii="Times New Roman" w:hAnsi="Times New Roman" w:cs="Times New Roman"/>
              </w:rPr>
              <w:t xml:space="preserve"> system that NMMU continued to pilot and refine in 2015 to appraise and reward excellent performance.</w:t>
            </w:r>
            <w:r w:rsidR="00304B5A">
              <w:rPr>
                <w:rFonts w:ascii="Times New Roman" w:hAnsi="Times New Roman" w:cs="Times New Roman"/>
              </w:rPr>
              <w:t xml:space="preserve"> </w:t>
            </w:r>
            <w:r w:rsidR="008A2370">
              <w:rPr>
                <w:rFonts w:ascii="Times New Roman" w:hAnsi="Times New Roman" w:cs="Times New Roman"/>
              </w:rPr>
              <w:t xml:space="preserve">While NMMU encourages academics to engage in opportunities to develop their teaching practice, it is not compulsory to do so. The implementation of the </w:t>
            </w:r>
            <w:r w:rsidR="00304B5A">
              <w:rPr>
                <w:rFonts w:ascii="Times New Roman" w:hAnsi="Times New Roman" w:cs="Times New Roman"/>
              </w:rPr>
              <w:t xml:space="preserve">FRE </w:t>
            </w:r>
            <w:r w:rsidR="008A2370">
              <w:rPr>
                <w:rFonts w:ascii="Times New Roman" w:hAnsi="Times New Roman" w:cs="Times New Roman"/>
              </w:rPr>
              <w:t xml:space="preserve">system </w:t>
            </w:r>
            <w:r w:rsidR="00304B5A">
              <w:rPr>
                <w:rFonts w:ascii="Times New Roman" w:hAnsi="Times New Roman" w:cs="Times New Roman"/>
              </w:rPr>
              <w:t xml:space="preserve">is </w:t>
            </w:r>
            <w:r w:rsidR="008A2370">
              <w:rPr>
                <w:rFonts w:ascii="Times New Roman" w:hAnsi="Times New Roman" w:cs="Times New Roman"/>
              </w:rPr>
              <w:t>thus</w:t>
            </w:r>
            <w:r>
              <w:rPr>
                <w:rFonts w:ascii="Times New Roman" w:hAnsi="Times New Roman" w:cs="Times New Roman"/>
              </w:rPr>
              <w:t xml:space="preserve"> </w:t>
            </w:r>
            <w:r w:rsidR="00304B5A">
              <w:rPr>
                <w:rFonts w:ascii="Times New Roman" w:hAnsi="Times New Roman" w:cs="Times New Roman"/>
              </w:rPr>
              <w:t>a p</w:t>
            </w:r>
            <w:r>
              <w:rPr>
                <w:rFonts w:ascii="Times New Roman" w:hAnsi="Times New Roman" w:cs="Times New Roman"/>
              </w:rPr>
              <w:t xml:space="preserve">otentially promising development </w:t>
            </w:r>
            <w:r w:rsidR="00304B5A">
              <w:rPr>
                <w:rFonts w:ascii="Times New Roman" w:hAnsi="Times New Roman" w:cs="Times New Roman"/>
              </w:rPr>
              <w:t>to foster more widespread uptake of teaching development opportunities</w:t>
            </w:r>
            <w:r w:rsidR="008A2370">
              <w:rPr>
                <w:rFonts w:ascii="Times New Roman" w:hAnsi="Times New Roman" w:cs="Times New Roman"/>
              </w:rPr>
              <w:t xml:space="preserve"> and to explore criteria and ways of rewarding teaching excellence consistently. During 2015 f</w:t>
            </w:r>
            <w:r>
              <w:rPr>
                <w:rFonts w:ascii="Times New Roman" w:hAnsi="Times New Roman" w:cs="Times New Roman"/>
              </w:rPr>
              <w:t xml:space="preserve">aculties </w:t>
            </w:r>
            <w:r w:rsidR="008A2370">
              <w:rPr>
                <w:rFonts w:ascii="Times New Roman" w:hAnsi="Times New Roman" w:cs="Times New Roman"/>
              </w:rPr>
              <w:t>d</w:t>
            </w:r>
            <w:r>
              <w:rPr>
                <w:rFonts w:ascii="Times New Roman" w:hAnsi="Times New Roman" w:cs="Times New Roman"/>
              </w:rPr>
              <w:t>eveloped benchmarks</w:t>
            </w:r>
            <w:r w:rsidR="008A2370">
              <w:rPr>
                <w:rFonts w:ascii="Times New Roman" w:hAnsi="Times New Roman" w:cs="Times New Roman"/>
              </w:rPr>
              <w:t xml:space="preserve"> for the teaching, research, engagement and administrative functions of the different categories of academics. In most faculties, engaging in </w:t>
            </w:r>
            <w:r>
              <w:rPr>
                <w:rFonts w:ascii="Times New Roman" w:hAnsi="Times New Roman" w:cs="Times New Roman"/>
              </w:rPr>
              <w:t>teaching development</w:t>
            </w:r>
            <w:r w:rsidR="008A2370">
              <w:rPr>
                <w:rFonts w:ascii="Times New Roman" w:hAnsi="Times New Roman" w:cs="Times New Roman"/>
              </w:rPr>
              <w:t xml:space="preserve"> has been included in the rubrics that have been developed to evaluate teaching activities and practices. While the FRE system still needs refining and the possibility of employing it in 3-year cycles for academi</w:t>
            </w:r>
            <w:r w:rsidR="004730DE">
              <w:rPr>
                <w:rFonts w:ascii="Times New Roman" w:hAnsi="Times New Roman" w:cs="Times New Roman"/>
              </w:rPr>
              <w:t>cs will be explored in 2016, it</w:t>
            </w:r>
            <w:r w:rsidR="008A2370">
              <w:rPr>
                <w:rFonts w:ascii="Times New Roman" w:hAnsi="Times New Roman" w:cs="Times New Roman"/>
              </w:rPr>
              <w:t>s implementation is being closely monitored. It is too early to quantify what its impact on teaching and learning excellence and student success will be.</w:t>
            </w:r>
          </w:p>
          <w:p w:rsidR="00560984" w:rsidRDefault="00560984" w:rsidP="00C61CCC">
            <w:pPr>
              <w:spacing w:line="276" w:lineRule="auto"/>
              <w:jc w:val="both"/>
              <w:rPr>
                <w:rFonts w:ascii="Times New Roman" w:hAnsi="Times New Roman" w:cs="Times New Roman"/>
              </w:rPr>
            </w:pPr>
          </w:p>
          <w:p w:rsidR="00EB3B84" w:rsidRPr="00F16238" w:rsidRDefault="00EB3B84" w:rsidP="00C61CCC">
            <w:pPr>
              <w:spacing w:line="276" w:lineRule="auto"/>
              <w:ind w:left="360" w:hanging="360"/>
              <w:jc w:val="both"/>
              <w:rPr>
                <w:rFonts w:ascii="Times New Roman" w:hAnsi="Times New Roman" w:cs="Times New Roman"/>
                <w:b/>
              </w:rPr>
            </w:pPr>
            <w:r w:rsidRPr="00F16238">
              <w:rPr>
                <w:rFonts w:ascii="Times New Roman" w:hAnsi="Times New Roman" w:cs="Times New Roman"/>
                <w:b/>
              </w:rPr>
              <w:t>2</w:t>
            </w:r>
            <w:r w:rsidR="00B876B6">
              <w:rPr>
                <w:rFonts w:ascii="Times New Roman" w:hAnsi="Times New Roman" w:cs="Times New Roman"/>
                <w:b/>
              </w:rPr>
              <w:t>.3</w:t>
            </w:r>
            <w:r w:rsidRPr="00F16238">
              <w:rPr>
                <w:rFonts w:ascii="Times New Roman" w:hAnsi="Times New Roman" w:cs="Times New Roman"/>
                <w:b/>
              </w:rPr>
              <w:t xml:space="preserve"> If possible, identify one or more promising practices related to this focus area. Describe the practice and provide evidence for success. Suggest what the key features might be.</w:t>
            </w:r>
          </w:p>
          <w:p w:rsidR="00EB3B84" w:rsidRDefault="00EB3B84" w:rsidP="00C61CCC">
            <w:pPr>
              <w:spacing w:line="276" w:lineRule="auto"/>
              <w:jc w:val="both"/>
              <w:rPr>
                <w:rFonts w:ascii="Times New Roman" w:hAnsi="Times New Roman" w:cs="Times New Roman"/>
              </w:rPr>
            </w:pPr>
          </w:p>
          <w:p w:rsidR="00D55297" w:rsidRDefault="00B74C27" w:rsidP="00C61CCC">
            <w:pPr>
              <w:spacing w:line="276" w:lineRule="auto"/>
              <w:jc w:val="both"/>
              <w:rPr>
                <w:rFonts w:ascii="Times New Roman" w:hAnsi="Times New Roman" w:cs="Times New Roman"/>
              </w:rPr>
            </w:pPr>
            <w:r>
              <w:rPr>
                <w:rFonts w:ascii="Times New Roman" w:hAnsi="Times New Roman" w:cs="Times New Roman"/>
              </w:rPr>
              <w:t>Although s</w:t>
            </w:r>
            <w:r w:rsidR="00C61CCC">
              <w:rPr>
                <w:rFonts w:ascii="Times New Roman" w:hAnsi="Times New Roman" w:cs="Times New Roman"/>
              </w:rPr>
              <w:t xml:space="preserve">ome of the aspects covered in section 2.2 are potentially developing into promising practices (e.g., how teaching and learning and the support of teaching development are being re-positioned and re-imagined), but these will not be repeated in this section. Instead two other </w:t>
            </w:r>
            <w:r w:rsidR="00D55297">
              <w:rPr>
                <w:rFonts w:ascii="Times New Roman" w:hAnsi="Times New Roman" w:cs="Times New Roman"/>
              </w:rPr>
              <w:t>initiatives will be highlighted, namely, funding for teaching development and innovation, and growth in blended learning.</w:t>
            </w:r>
          </w:p>
          <w:p w:rsidR="00D55297" w:rsidRDefault="00D55297" w:rsidP="00C61CCC">
            <w:pPr>
              <w:spacing w:line="276" w:lineRule="auto"/>
              <w:jc w:val="both"/>
              <w:rPr>
                <w:rFonts w:ascii="Times New Roman" w:hAnsi="Times New Roman" w:cs="Times New Roman"/>
              </w:rPr>
            </w:pPr>
          </w:p>
          <w:p w:rsidR="00560984" w:rsidRPr="00D55297" w:rsidRDefault="00D55297" w:rsidP="00C61CCC">
            <w:pPr>
              <w:spacing w:line="276" w:lineRule="auto"/>
              <w:jc w:val="both"/>
              <w:rPr>
                <w:rFonts w:ascii="Times New Roman" w:hAnsi="Times New Roman" w:cs="Times New Roman"/>
                <w:b/>
              </w:rPr>
            </w:pPr>
            <w:r w:rsidRPr="00D55297">
              <w:rPr>
                <w:rFonts w:ascii="Times New Roman" w:hAnsi="Times New Roman" w:cs="Times New Roman"/>
                <w:b/>
              </w:rPr>
              <w:t>2.3.1</w:t>
            </w:r>
            <w:r>
              <w:rPr>
                <w:rFonts w:ascii="Times New Roman" w:hAnsi="Times New Roman" w:cs="Times New Roman"/>
                <w:b/>
              </w:rPr>
              <w:t xml:space="preserve"> Teaching Development and Innovation Fund (TDIF)</w:t>
            </w:r>
            <w:r w:rsidRPr="00D55297">
              <w:rPr>
                <w:rFonts w:ascii="Times New Roman" w:hAnsi="Times New Roman" w:cs="Times New Roman"/>
                <w:b/>
              </w:rPr>
              <w:t xml:space="preserve"> </w:t>
            </w:r>
          </w:p>
          <w:p w:rsidR="00D55297" w:rsidRPr="00635A15" w:rsidRDefault="00D55297" w:rsidP="00F01BFD">
            <w:pPr>
              <w:spacing w:line="276" w:lineRule="auto"/>
              <w:jc w:val="both"/>
              <w:rPr>
                <w:rFonts w:ascii="Times New Roman" w:hAnsi="Times New Roman" w:cs="Times New Roman"/>
                <w:sz w:val="20"/>
              </w:rPr>
            </w:pPr>
          </w:p>
          <w:p w:rsidR="00F01BFD" w:rsidRPr="00F01BFD" w:rsidRDefault="00D55297" w:rsidP="00F01BFD">
            <w:pPr>
              <w:spacing w:line="276" w:lineRule="auto"/>
              <w:jc w:val="both"/>
              <w:rPr>
                <w:rFonts w:ascii="Times New Roman" w:hAnsi="Times New Roman" w:cs="Times New Roman"/>
              </w:rPr>
            </w:pPr>
            <w:r>
              <w:rPr>
                <w:rFonts w:ascii="Times New Roman" w:hAnsi="Times New Roman" w:cs="Times New Roman"/>
              </w:rPr>
              <w:t>Through one of the projects linked to the Teaching Development Grant, f</w:t>
            </w:r>
            <w:r w:rsidR="00F01BFD" w:rsidRPr="00F01BFD">
              <w:rPr>
                <w:rFonts w:ascii="Times New Roman" w:hAnsi="Times New Roman" w:cs="Times New Roman"/>
              </w:rPr>
              <w:t xml:space="preserve">unding </w:t>
            </w:r>
            <w:r>
              <w:rPr>
                <w:rFonts w:ascii="Times New Roman" w:hAnsi="Times New Roman" w:cs="Times New Roman"/>
              </w:rPr>
              <w:t xml:space="preserve">is made available </w:t>
            </w:r>
            <w:r w:rsidR="00F01BFD" w:rsidRPr="00F01BFD">
              <w:rPr>
                <w:rFonts w:ascii="Times New Roman" w:hAnsi="Times New Roman" w:cs="Times New Roman"/>
              </w:rPr>
              <w:t xml:space="preserve">to NMMU </w:t>
            </w:r>
            <w:r>
              <w:rPr>
                <w:rFonts w:ascii="Times New Roman" w:hAnsi="Times New Roman" w:cs="Times New Roman"/>
              </w:rPr>
              <w:t xml:space="preserve">academic and PASS </w:t>
            </w:r>
            <w:r w:rsidR="00F01BFD" w:rsidRPr="00F01BFD">
              <w:rPr>
                <w:rFonts w:ascii="Times New Roman" w:hAnsi="Times New Roman" w:cs="Times New Roman"/>
              </w:rPr>
              <w:t>staff members for:</w:t>
            </w:r>
          </w:p>
          <w:p w:rsidR="00F01BFD" w:rsidRPr="00F01BFD" w:rsidRDefault="00F01BFD" w:rsidP="00F01BFD">
            <w:pPr>
              <w:spacing w:line="276" w:lineRule="auto"/>
              <w:jc w:val="both"/>
              <w:rPr>
                <w:rFonts w:ascii="Times New Roman" w:hAnsi="Times New Roman" w:cs="Times New Roman"/>
              </w:rPr>
            </w:pPr>
            <w:r w:rsidRPr="00F01BFD">
              <w:rPr>
                <w:rFonts w:ascii="Times New Roman" w:hAnsi="Times New Roman" w:cs="Times New Roman"/>
              </w:rPr>
              <w:t>a.</w:t>
            </w:r>
            <w:r w:rsidRPr="00F01BFD">
              <w:rPr>
                <w:rFonts w:ascii="Times New Roman" w:hAnsi="Times New Roman" w:cs="Times New Roman"/>
              </w:rPr>
              <w:tab/>
              <w:t xml:space="preserve">Teacher development projects. </w:t>
            </w:r>
          </w:p>
          <w:p w:rsidR="00F01BFD" w:rsidRPr="00F01BFD" w:rsidRDefault="00F01BFD" w:rsidP="00F01BFD">
            <w:pPr>
              <w:spacing w:line="276" w:lineRule="auto"/>
              <w:jc w:val="both"/>
              <w:rPr>
                <w:rFonts w:ascii="Times New Roman" w:hAnsi="Times New Roman" w:cs="Times New Roman"/>
              </w:rPr>
            </w:pPr>
            <w:r w:rsidRPr="00F01BFD">
              <w:rPr>
                <w:rFonts w:ascii="Times New Roman" w:hAnsi="Times New Roman" w:cs="Times New Roman"/>
              </w:rPr>
              <w:t>b.</w:t>
            </w:r>
            <w:r w:rsidRPr="00F01BFD">
              <w:rPr>
                <w:rFonts w:ascii="Times New Roman" w:hAnsi="Times New Roman" w:cs="Times New Roman"/>
              </w:rPr>
              <w:tab/>
              <w:t xml:space="preserve">Innovative teaching and learning projects.  </w:t>
            </w:r>
          </w:p>
          <w:p w:rsidR="00F01BFD" w:rsidRPr="00635A15" w:rsidRDefault="00F01BFD" w:rsidP="00F01BFD">
            <w:pPr>
              <w:spacing w:line="276" w:lineRule="auto"/>
              <w:jc w:val="both"/>
              <w:rPr>
                <w:rFonts w:ascii="Times New Roman" w:hAnsi="Times New Roman" w:cs="Times New Roman"/>
                <w:sz w:val="20"/>
              </w:rPr>
            </w:pPr>
          </w:p>
          <w:p w:rsidR="00560984" w:rsidRDefault="00D55297" w:rsidP="00F01BFD">
            <w:pPr>
              <w:spacing w:line="276" w:lineRule="auto"/>
              <w:jc w:val="both"/>
              <w:rPr>
                <w:rFonts w:ascii="Times New Roman" w:hAnsi="Times New Roman" w:cs="Times New Roman"/>
              </w:rPr>
            </w:pPr>
            <w:r w:rsidRPr="00D55297">
              <w:rPr>
                <w:rFonts w:ascii="Times New Roman" w:hAnsi="Times New Roman" w:cs="Times New Roman"/>
              </w:rPr>
              <w:t>A frame</w:t>
            </w:r>
            <w:r>
              <w:rPr>
                <w:rFonts w:ascii="Times New Roman" w:hAnsi="Times New Roman" w:cs="Times New Roman"/>
              </w:rPr>
              <w:t xml:space="preserve">work for funding innovative teaching and learning </w:t>
            </w:r>
            <w:r w:rsidRPr="00D55297">
              <w:rPr>
                <w:rFonts w:ascii="Times New Roman" w:hAnsi="Times New Roman" w:cs="Times New Roman"/>
              </w:rPr>
              <w:t xml:space="preserve">(TDIF) projects was approved by Senate in 2012. </w:t>
            </w:r>
            <w:r w:rsidR="005D7D78">
              <w:rPr>
                <w:rFonts w:ascii="Times New Roman" w:hAnsi="Times New Roman" w:cs="Times New Roman"/>
              </w:rPr>
              <w:t xml:space="preserve">To be considered for funding an application must be made. </w:t>
            </w:r>
            <w:r w:rsidR="00F01BFD" w:rsidRPr="00F01BFD">
              <w:rPr>
                <w:rFonts w:ascii="Times New Roman" w:hAnsi="Times New Roman" w:cs="Times New Roman"/>
              </w:rPr>
              <w:t xml:space="preserve">The basis of the </w:t>
            </w:r>
            <w:r w:rsidR="00F01BFD" w:rsidRPr="00F01BFD">
              <w:rPr>
                <w:rFonts w:ascii="Times New Roman" w:hAnsi="Times New Roman" w:cs="Times New Roman"/>
              </w:rPr>
              <w:lastRenderedPageBreak/>
              <w:t xml:space="preserve">application is a project plan (including a budget) </w:t>
            </w:r>
            <w:r w:rsidR="005D7D78">
              <w:rPr>
                <w:rFonts w:ascii="Times New Roman" w:hAnsi="Times New Roman" w:cs="Times New Roman"/>
              </w:rPr>
              <w:t>which should give the r</w:t>
            </w:r>
            <w:r w:rsidR="00F01BFD" w:rsidRPr="00F01BFD">
              <w:rPr>
                <w:rFonts w:ascii="Times New Roman" w:hAnsi="Times New Roman" w:cs="Times New Roman"/>
              </w:rPr>
              <w:t xml:space="preserve">eview </w:t>
            </w:r>
            <w:r w:rsidR="005D7D78">
              <w:rPr>
                <w:rFonts w:ascii="Times New Roman" w:hAnsi="Times New Roman" w:cs="Times New Roman"/>
              </w:rPr>
              <w:t>panel</w:t>
            </w:r>
            <w:r w:rsidR="00F01BFD" w:rsidRPr="00F01BFD">
              <w:rPr>
                <w:rFonts w:ascii="Times New Roman" w:hAnsi="Times New Roman" w:cs="Times New Roman"/>
              </w:rPr>
              <w:t xml:space="preserve"> sufficient information to decide whether the project is feasible and will make a contribution to the teaching development and innovation at NMMU.</w:t>
            </w:r>
            <w:r w:rsidR="005D7D78">
              <w:rPr>
                <w:rFonts w:ascii="Times New Roman" w:hAnsi="Times New Roman" w:cs="Times New Roman"/>
              </w:rPr>
              <w:t xml:space="preserve"> Applications have grown substantially each year as have the number of projects that funding was awarded to. In 2013, 2014 and 2015 respectively, 15, </w:t>
            </w:r>
            <w:r w:rsidR="005D7D78" w:rsidRPr="00D55297">
              <w:rPr>
                <w:rFonts w:ascii="Times New Roman" w:hAnsi="Times New Roman" w:cs="Times New Roman"/>
              </w:rPr>
              <w:t xml:space="preserve">25 </w:t>
            </w:r>
            <w:r w:rsidR="005D7D78">
              <w:rPr>
                <w:rFonts w:ascii="Times New Roman" w:hAnsi="Times New Roman" w:cs="Times New Roman"/>
              </w:rPr>
              <w:t xml:space="preserve">and 35 </w:t>
            </w:r>
            <w:r w:rsidR="005D7D78" w:rsidRPr="00D55297">
              <w:rPr>
                <w:rFonts w:ascii="Times New Roman" w:hAnsi="Times New Roman" w:cs="Times New Roman"/>
              </w:rPr>
              <w:t>teaching development and innovation project</w:t>
            </w:r>
            <w:r w:rsidR="005D7D78">
              <w:rPr>
                <w:rFonts w:ascii="Times New Roman" w:hAnsi="Times New Roman" w:cs="Times New Roman"/>
              </w:rPr>
              <w:t>s were funded</w:t>
            </w:r>
            <w:r w:rsidR="005D7D78" w:rsidRPr="00D55297">
              <w:rPr>
                <w:rFonts w:ascii="Times New Roman" w:hAnsi="Times New Roman" w:cs="Times New Roman"/>
              </w:rPr>
              <w:t>.</w:t>
            </w:r>
            <w:r w:rsidR="005D7D78">
              <w:rPr>
                <w:rFonts w:ascii="Times New Roman" w:hAnsi="Times New Roman" w:cs="Times New Roman"/>
              </w:rPr>
              <w:t xml:space="preserve"> In 2015, the funding awarded to the projects amounted to R</w:t>
            </w:r>
            <w:r w:rsidR="005D7D78" w:rsidRPr="005D7D78">
              <w:rPr>
                <w:rFonts w:ascii="Times New Roman" w:hAnsi="Times New Roman" w:cs="Times New Roman"/>
              </w:rPr>
              <w:t>1,210,170</w:t>
            </w:r>
            <w:r w:rsidR="005D7D78">
              <w:rPr>
                <w:rFonts w:ascii="Times New Roman" w:hAnsi="Times New Roman" w:cs="Times New Roman"/>
              </w:rPr>
              <w:t>.</w:t>
            </w:r>
          </w:p>
          <w:p w:rsidR="005D7D78" w:rsidRPr="00635A15" w:rsidRDefault="005D7D78" w:rsidP="00F01BFD">
            <w:pPr>
              <w:spacing w:line="276" w:lineRule="auto"/>
              <w:jc w:val="both"/>
              <w:rPr>
                <w:rFonts w:ascii="Times New Roman" w:hAnsi="Times New Roman" w:cs="Times New Roman"/>
                <w:sz w:val="22"/>
              </w:rPr>
            </w:pPr>
          </w:p>
          <w:p w:rsidR="005D7D78" w:rsidRDefault="005D7D78" w:rsidP="00F01BFD">
            <w:pPr>
              <w:spacing w:line="276" w:lineRule="auto"/>
              <w:jc w:val="both"/>
              <w:rPr>
                <w:rFonts w:ascii="Times New Roman" w:hAnsi="Times New Roman" w:cs="Times New Roman"/>
              </w:rPr>
            </w:pPr>
            <w:r>
              <w:rPr>
                <w:rFonts w:ascii="Times New Roman" w:hAnsi="Times New Roman" w:cs="Times New Roman"/>
              </w:rPr>
              <w:t>The topics covered in the projects vary and include:</w:t>
            </w:r>
          </w:p>
          <w:p w:rsidR="005D7D78" w:rsidRDefault="00B25EED" w:rsidP="005D7D78">
            <w:pPr>
              <w:pStyle w:val="ListParagraph"/>
              <w:numPr>
                <w:ilvl w:val="0"/>
                <w:numId w:val="17"/>
              </w:numPr>
              <w:spacing w:line="276" w:lineRule="auto"/>
              <w:jc w:val="both"/>
              <w:rPr>
                <w:rFonts w:ascii="Times New Roman" w:hAnsi="Times New Roman" w:cs="Times New Roman"/>
              </w:rPr>
            </w:pPr>
            <w:r>
              <w:rPr>
                <w:rFonts w:ascii="Times New Roman" w:hAnsi="Times New Roman" w:cs="Times New Roman"/>
              </w:rPr>
              <w:t>Programme, c</w:t>
            </w:r>
            <w:r w:rsidR="005D7D78">
              <w:rPr>
                <w:rFonts w:ascii="Times New Roman" w:hAnsi="Times New Roman" w:cs="Times New Roman"/>
              </w:rPr>
              <w:t>urriculum and module development</w:t>
            </w:r>
            <w:r>
              <w:rPr>
                <w:rFonts w:ascii="Times New Roman" w:hAnsi="Times New Roman" w:cs="Times New Roman"/>
              </w:rPr>
              <w:t>, which often involve tapping into the expertise of national and international discipline experts.</w:t>
            </w:r>
          </w:p>
          <w:p w:rsidR="005D7D78" w:rsidRDefault="005D7D78" w:rsidP="005D7D78">
            <w:pPr>
              <w:pStyle w:val="ListParagraph"/>
              <w:numPr>
                <w:ilvl w:val="0"/>
                <w:numId w:val="17"/>
              </w:numPr>
              <w:spacing w:line="276" w:lineRule="auto"/>
              <w:jc w:val="both"/>
              <w:rPr>
                <w:rFonts w:ascii="Times New Roman" w:hAnsi="Times New Roman" w:cs="Times New Roman"/>
              </w:rPr>
            </w:pPr>
            <w:r>
              <w:rPr>
                <w:rFonts w:ascii="Times New Roman" w:hAnsi="Times New Roman" w:cs="Times New Roman"/>
              </w:rPr>
              <w:t>Experiential learning, often with an engagement focus</w:t>
            </w:r>
            <w:r w:rsidR="00B25EED">
              <w:rPr>
                <w:rFonts w:ascii="Times New Roman" w:hAnsi="Times New Roman" w:cs="Times New Roman"/>
              </w:rPr>
              <w:t>.</w:t>
            </w:r>
          </w:p>
          <w:p w:rsidR="005D7D78" w:rsidRDefault="005D7D78" w:rsidP="005D7D78">
            <w:pPr>
              <w:pStyle w:val="ListParagraph"/>
              <w:numPr>
                <w:ilvl w:val="0"/>
                <w:numId w:val="17"/>
              </w:numPr>
              <w:spacing w:line="276" w:lineRule="auto"/>
              <w:jc w:val="both"/>
              <w:rPr>
                <w:rFonts w:ascii="Times New Roman" w:hAnsi="Times New Roman" w:cs="Times New Roman"/>
              </w:rPr>
            </w:pPr>
            <w:r>
              <w:rPr>
                <w:rFonts w:ascii="Times New Roman" w:hAnsi="Times New Roman" w:cs="Times New Roman"/>
              </w:rPr>
              <w:t xml:space="preserve">Blended learning especially in terms of developing learning sites </w:t>
            </w:r>
            <w:r w:rsidR="00B25EED">
              <w:rPr>
                <w:rFonts w:ascii="Times New Roman" w:hAnsi="Times New Roman" w:cs="Times New Roman"/>
              </w:rPr>
              <w:t>with e-tivities, formative assessment exercises, visual/digital content, e-tutoring and e-support, and summative e-assessment as well as alternative forms of assessment (e.g., videos</w:t>
            </w:r>
            <w:r w:rsidR="00664B96">
              <w:rPr>
                <w:rFonts w:ascii="Times New Roman" w:hAnsi="Times New Roman" w:cs="Times New Roman"/>
              </w:rPr>
              <w:t>)</w:t>
            </w:r>
            <w:r w:rsidR="00B25EED">
              <w:rPr>
                <w:rFonts w:ascii="Times New Roman" w:hAnsi="Times New Roman" w:cs="Times New Roman"/>
              </w:rPr>
              <w:t>.</w:t>
            </w:r>
          </w:p>
          <w:p w:rsidR="00B25EED" w:rsidRDefault="00B25EED" w:rsidP="005D7D78">
            <w:pPr>
              <w:pStyle w:val="ListParagraph"/>
              <w:numPr>
                <w:ilvl w:val="0"/>
                <w:numId w:val="17"/>
              </w:numPr>
              <w:spacing w:line="276" w:lineRule="auto"/>
              <w:jc w:val="both"/>
              <w:rPr>
                <w:rFonts w:ascii="Times New Roman" w:hAnsi="Times New Roman" w:cs="Times New Roman"/>
              </w:rPr>
            </w:pPr>
            <w:r>
              <w:rPr>
                <w:rFonts w:ascii="Times New Roman" w:hAnsi="Times New Roman" w:cs="Times New Roman"/>
              </w:rPr>
              <w:t>Language-related initiatives linked to enhancing English proficiency and multilingualism (especially with an electronic focus) as well as writing development and support.</w:t>
            </w:r>
          </w:p>
          <w:p w:rsidR="00B25EED" w:rsidRPr="005D7D78" w:rsidRDefault="00B25EED" w:rsidP="005D7D78">
            <w:pPr>
              <w:pStyle w:val="ListParagraph"/>
              <w:numPr>
                <w:ilvl w:val="0"/>
                <w:numId w:val="17"/>
              </w:numPr>
              <w:spacing w:line="276" w:lineRule="auto"/>
              <w:jc w:val="both"/>
              <w:rPr>
                <w:rFonts w:ascii="Times New Roman" w:hAnsi="Times New Roman" w:cs="Times New Roman"/>
              </w:rPr>
            </w:pPr>
            <w:r>
              <w:rPr>
                <w:rFonts w:ascii="Times New Roman" w:hAnsi="Times New Roman" w:cs="Times New Roman"/>
              </w:rPr>
              <w:t>Tracking student success and developing supportive interventions through mentoring, tutoring and academic development initiatives (for both students who are struggling and for high achievers).</w:t>
            </w:r>
          </w:p>
          <w:p w:rsidR="00F47C3D" w:rsidRDefault="00F47C3D" w:rsidP="00C61CCC">
            <w:pPr>
              <w:spacing w:line="276" w:lineRule="auto"/>
              <w:jc w:val="both"/>
              <w:rPr>
                <w:rFonts w:ascii="Times New Roman" w:hAnsi="Times New Roman" w:cs="Times New Roman"/>
              </w:rPr>
            </w:pPr>
          </w:p>
          <w:p w:rsidR="00664B96" w:rsidRDefault="00664B96" w:rsidP="00C61CCC">
            <w:pPr>
              <w:spacing w:line="276" w:lineRule="auto"/>
              <w:jc w:val="both"/>
              <w:rPr>
                <w:rFonts w:ascii="Times New Roman" w:hAnsi="Times New Roman" w:cs="Times New Roman"/>
              </w:rPr>
            </w:pPr>
            <w:r>
              <w:rPr>
                <w:rFonts w:ascii="Times New Roman" w:hAnsi="Times New Roman" w:cs="Times New Roman"/>
              </w:rPr>
              <w:t>Each project is headed up by a project leader. M</w:t>
            </w:r>
            <w:r w:rsidR="00477711">
              <w:rPr>
                <w:rFonts w:ascii="Times New Roman" w:hAnsi="Times New Roman" w:cs="Times New Roman"/>
              </w:rPr>
              <w:t>ulti-disciplinary support</w:t>
            </w:r>
            <w:r>
              <w:rPr>
                <w:rFonts w:ascii="Times New Roman" w:hAnsi="Times New Roman" w:cs="Times New Roman"/>
              </w:rPr>
              <w:t xml:space="preserve"> is provided</w:t>
            </w:r>
            <w:r w:rsidR="00477711">
              <w:rPr>
                <w:rFonts w:ascii="Times New Roman" w:hAnsi="Times New Roman" w:cs="Times New Roman"/>
              </w:rPr>
              <w:t xml:space="preserve">, </w:t>
            </w:r>
            <w:r>
              <w:rPr>
                <w:rFonts w:ascii="Times New Roman" w:hAnsi="Times New Roman" w:cs="Times New Roman"/>
              </w:rPr>
              <w:t>where staff members from Higher Education Access and Development Services (HEADS), ICT Services, Student Affairs and Library and Information Services are often linked to a project team to provide expert input</w:t>
            </w:r>
            <w:r w:rsidR="00477711">
              <w:rPr>
                <w:rFonts w:ascii="Times New Roman" w:hAnsi="Times New Roman" w:cs="Times New Roman"/>
              </w:rPr>
              <w:t xml:space="preserve">. </w:t>
            </w:r>
            <w:r>
              <w:rPr>
                <w:rFonts w:ascii="Times New Roman" w:hAnsi="Times New Roman" w:cs="Times New Roman"/>
              </w:rPr>
              <w:t>Two</w:t>
            </w:r>
            <w:r w:rsidR="002454BD">
              <w:rPr>
                <w:rFonts w:ascii="Times New Roman" w:hAnsi="Times New Roman" w:cs="Times New Roman"/>
              </w:rPr>
              <w:t xml:space="preserve"> of the </w:t>
            </w:r>
            <w:r w:rsidR="002454BD" w:rsidRPr="00B74C27">
              <w:rPr>
                <w:rFonts w:ascii="Times New Roman" w:hAnsi="Times New Roman" w:cs="Times New Roman"/>
                <w:b/>
              </w:rPr>
              <w:t>key enablers</w:t>
            </w:r>
            <w:r>
              <w:rPr>
                <w:rFonts w:ascii="Times New Roman" w:hAnsi="Times New Roman" w:cs="Times New Roman"/>
              </w:rPr>
              <w:t xml:space="preserve"> of successful</w:t>
            </w:r>
            <w:r w:rsidR="002454BD">
              <w:rPr>
                <w:rFonts w:ascii="Times New Roman" w:hAnsi="Times New Roman" w:cs="Times New Roman"/>
              </w:rPr>
              <w:t xml:space="preserve"> projects identified are</w:t>
            </w:r>
            <w:r>
              <w:rPr>
                <w:rFonts w:ascii="Times New Roman" w:hAnsi="Times New Roman" w:cs="Times New Roman"/>
              </w:rPr>
              <w:t xml:space="preserve"> the motivation and commitment of project leaders and teams who take ownership for the project and its success, as well as the availability of senior students to act as assistants, tutors, researchers, and so on.</w:t>
            </w:r>
            <w:r w:rsidR="002454BD">
              <w:rPr>
                <w:rFonts w:ascii="Times New Roman" w:hAnsi="Times New Roman" w:cs="Times New Roman"/>
              </w:rPr>
              <w:t xml:space="preserve"> The other key enabler is the availability of funding via the Teaching Development Grant</w:t>
            </w:r>
            <w:r w:rsidR="0004071F">
              <w:rPr>
                <w:rFonts w:ascii="Times New Roman" w:hAnsi="Times New Roman" w:cs="Times New Roman"/>
              </w:rPr>
              <w:t>.</w:t>
            </w:r>
          </w:p>
          <w:p w:rsidR="00664B96" w:rsidRDefault="00664B96" w:rsidP="00C61CCC">
            <w:pPr>
              <w:spacing w:line="276" w:lineRule="auto"/>
              <w:jc w:val="both"/>
              <w:rPr>
                <w:rFonts w:ascii="Times New Roman" w:hAnsi="Times New Roman" w:cs="Times New Roman"/>
              </w:rPr>
            </w:pPr>
          </w:p>
          <w:p w:rsidR="00D41F8C" w:rsidRDefault="002454BD" w:rsidP="00C61CCC">
            <w:pPr>
              <w:spacing w:line="276" w:lineRule="auto"/>
              <w:jc w:val="both"/>
              <w:rPr>
                <w:rFonts w:ascii="Times New Roman" w:hAnsi="Times New Roman" w:cs="Times New Roman"/>
              </w:rPr>
            </w:pPr>
            <w:r>
              <w:rPr>
                <w:rFonts w:ascii="Times New Roman" w:hAnsi="Times New Roman" w:cs="Times New Roman"/>
              </w:rPr>
              <w:t>The projects can be funded for thre</w:t>
            </w:r>
            <w:r w:rsidR="00BB79D1">
              <w:rPr>
                <w:rFonts w:ascii="Times New Roman" w:hAnsi="Times New Roman" w:cs="Times New Roman"/>
              </w:rPr>
              <w:t>e years and most of them</w:t>
            </w:r>
            <w:r>
              <w:rPr>
                <w:rFonts w:ascii="Times New Roman" w:hAnsi="Times New Roman" w:cs="Times New Roman"/>
              </w:rPr>
              <w:t xml:space="preserve"> are still in this 3-year cycle. As a result, there is only partial e</w:t>
            </w:r>
            <w:r w:rsidR="00D41F8C">
              <w:rPr>
                <w:rFonts w:ascii="Times New Roman" w:hAnsi="Times New Roman" w:cs="Times New Roman"/>
              </w:rPr>
              <w:t>vidence of impact</w:t>
            </w:r>
            <w:r>
              <w:rPr>
                <w:rFonts w:ascii="Times New Roman" w:hAnsi="Times New Roman" w:cs="Times New Roman"/>
              </w:rPr>
              <w:t xml:space="preserve"> so far. Some of the outcomes of the projects which provide some evidence of impact and dissemination beyond the project</w:t>
            </w:r>
            <w:r w:rsidR="00BB79D1">
              <w:rPr>
                <w:rFonts w:ascii="Times New Roman" w:hAnsi="Times New Roman" w:cs="Times New Roman"/>
              </w:rPr>
              <w:t>s themselves</w:t>
            </w:r>
            <w:r>
              <w:rPr>
                <w:rFonts w:ascii="Times New Roman" w:hAnsi="Times New Roman" w:cs="Times New Roman"/>
              </w:rPr>
              <w:t xml:space="preserve"> include:</w:t>
            </w:r>
          </w:p>
          <w:p w:rsidR="00D41F8C" w:rsidRPr="00664B96" w:rsidRDefault="002454BD" w:rsidP="00BB79D1">
            <w:pPr>
              <w:pStyle w:val="ListParagraph"/>
              <w:numPr>
                <w:ilvl w:val="0"/>
                <w:numId w:val="16"/>
              </w:numPr>
              <w:spacing w:line="276" w:lineRule="auto"/>
              <w:ind w:left="720" w:hanging="270"/>
              <w:jc w:val="both"/>
              <w:rPr>
                <w:rFonts w:ascii="Times New Roman" w:hAnsi="Times New Roman" w:cs="Times New Roman"/>
              </w:rPr>
            </w:pPr>
            <w:r>
              <w:rPr>
                <w:rFonts w:ascii="Times New Roman" w:hAnsi="Times New Roman" w:cs="Times New Roman"/>
              </w:rPr>
              <w:t>P</w:t>
            </w:r>
            <w:r w:rsidR="000F55AF">
              <w:rPr>
                <w:rFonts w:ascii="Times New Roman" w:hAnsi="Times New Roman" w:cs="Times New Roman"/>
              </w:rPr>
              <w:t>resenting and show-casing</w:t>
            </w:r>
            <w:r w:rsidR="00BB79D1">
              <w:rPr>
                <w:rFonts w:ascii="Times New Roman" w:hAnsi="Times New Roman" w:cs="Times New Roman"/>
              </w:rPr>
              <w:t xml:space="preserve"> TDIF</w:t>
            </w:r>
            <w:r w:rsidR="00D41F8C" w:rsidRPr="00664B96">
              <w:rPr>
                <w:rFonts w:ascii="Times New Roman" w:hAnsi="Times New Roman" w:cs="Times New Roman"/>
              </w:rPr>
              <w:t xml:space="preserve"> project</w:t>
            </w:r>
            <w:r w:rsidR="00BB79D1">
              <w:rPr>
                <w:rFonts w:ascii="Times New Roman" w:hAnsi="Times New Roman" w:cs="Times New Roman"/>
              </w:rPr>
              <w:t>s</w:t>
            </w:r>
            <w:r w:rsidR="00D41F8C" w:rsidRPr="00664B96">
              <w:rPr>
                <w:rFonts w:ascii="Times New Roman" w:hAnsi="Times New Roman" w:cs="Times New Roman"/>
              </w:rPr>
              <w:t xml:space="preserve"> </w:t>
            </w:r>
            <w:r>
              <w:rPr>
                <w:rFonts w:ascii="Times New Roman" w:hAnsi="Times New Roman" w:cs="Times New Roman"/>
              </w:rPr>
              <w:t xml:space="preserve">at NMMU </w:t>
            </w:r>
            <w:r w:rsidR="000F55AF">
              <w:rPr>
                <w:rFonts w:ascii="Times New Roman" w:hAnsi="Times New Roman" w:cs="Times New Roman"/>
              </w:rPr>
              <w:t>events such as</w:t>
            </w:r>
            <w:r>
              <w:rPr>
                <w:rFonts w:ascii="Times New Roman" w:hAnsi="Times New Roman" w:cs="Times New Roman"/>
              </w:rPr>
              <w:t xml:space="preserve"> teaching and learning breakaways, </w:t>
            </w:r>
            <w:r w:rsidR="000055D2">
              <w:rPr>
                <w:rFonts w:ascii="Times New Roman" w:hAnsi="Times New Roman" w:cs="Times New Roman"/>
              </w:rPr>
              <w:t xml:space="preserve">faculty teaching and learning committees, </w:t>
            </w:r>
            <w:r>
              <w:rPr>
                <w:rFonts w:ascii="Times New Roman" w:hAnsi="Times New Roman" w:cs="Times New Roman"/>
              </w:rPr>
              <w:t xml:space="preserve">etc. For example, 3 of the projects related to tracking student progress in various departments were presented at the </w:t>
            </w:r>
            <w:r w:rsidR="0049791F" w:rsidRPr="00664B96">
              <w:rPr>
                <w:rFonts w:ascii="Times New Roman" w:hAnsi="Times New Roman" w:cs="Times New Roman"/>
              </w:rPr>
              <w:t xml:space="preserve">formal launch of the </w:t>
            </w:r>
            <w:r>
              <w:rPr>
                <w:rFonts w:ascii="Times New Roman" w:hAnsi="Times New Roman" w:cs="Times New Roman"/>
              </w:rPr>
              <w:t xml:space="preserve">Kresge-funded </w:t>
            </w:r>
            <w:r w:rsidR="0049791F" w:rsidRPr="00664B96">
              <w:rPr>
                <w:rFonts w:ascii="Times New Roman" w:hAnsi="Times New Roman" w:cs="Times New Roman"/>
              </w:rPr>
              <w:t>Siyaphumel</w:t>
            </w:r>
            <w:r>
              <w:rPr>
                <w:rFonts w:ascii="Times New Roman" w:hAnsi="Times New Roman" w:cs="Times New Roman"/>
              </w:rPr>
              <w:t>ela</w:t>
            </w:r>
            <w:r w:rsidR="00D41F8C" w:rsidRPr="00664B96">
              <w:rPr>
                <w:rFonts w:ascii="Times New Roman" w:hAnsi="Times New Roman" w:cs="Times New Roman"/>
              </w:rPr>
              <w:t xml:space="preserve"> project.  </w:t>
            </w:r>
            <w:r>
              <w:rPr>
                <w:rFonts w:ascii="Times New Roman" w:hAnsi="Times New Roman" w:cs="Times New Roman"/>
              </w:rPr>
              <w:t>The work done in these TDIF projects formed part of the basis for the institution-wide student tracking system that will be developed in the Siyaphumelela project</w:t>
            </w:r>
            <w:r w:rsidR="000F55AF">
              <w:rPr>
                <w:rFonts w:ascii="Times New Roman" w:hAnsi="Times New Roman" w:cs="Times New Roman"/>
              </w:rPr>
              <w:t xml:space="preserve"> (see section 5.2.1)</w:t>
            </w:r>
            <w:r>
              <w:rPr>
                <w:rFonts w:ascii="Times New Roman" w:hAnsi="Times New Roman" w:cs="Times New Roman"/>
              </w:rPr>
              <w:t>.</w:t>
            </w:r>
          </w:p>
          <w:p w:rsidR="00D41F8C" w:rsidRPr="00664B96" w:rsidRDefault="002454BD" w:rsidP="00BB79D1">
            <w:pPr>
              <w:pStyle w:val="ListParagraph"/>
              <w:numPr>
                <w:ilvl w:val="0"/>
                <w:numId w:val="16"/>
              </w:numPr>
              <w:spacing w:line="276" w:lineRule="auto"/>
              <w:ind w:left="720" w:hanging="270"/>
              <w:jc w:val="both"/>
              <w:rPr>
                <w:rFonts w:ascii="Times New Roman" w:hAnsi="Times New Roman" w:cs="Times New Roman"/>
              </w:rPr>
            </w:pPr>
            <w:r>
              <w:rPr>
                <w:rFonts w:ascii="Times New Roman" w:hAnsi="Times New Roman" w:cs="Times New Roman"/>
              </w:rPr>
              <w:t>Innovations and evidence ga</w:t>
            </w:r>
            <w:r w:rsidR="000F55AF">
              <w:rPr>
                <w:rFonts w:ascii="Times New Roman" w:hAnsi="Times New Roman" w:cs="Times New Roman"/>
              </w:rPr>
              <w:t>thered in some TDIF projects have</w:t>
            </w:r>
            <w:r>
              <w:rPr>
                <w:rFonts w:ascii="Times New Roman" w:hAnsi="Times New Roman" w:cs="Times New Roman"/>
              </w:rPr>
              <w:t xml:space="preserve"> been</w:t>
            </w:r>
            <w:r w:rsidR="00D41F8C" w:rsidRPr="00664B96">
              <w:rPr>
                <w:rFonts w:ascii="Times New Roman" w:hAnsi="Times New Roman" w:cs="Times New Roman"/>
              </w:rPr>
              <w:t xml:space="preserve"> submitted as part of evidence for accreditation purposes for </w:t>
            </w:r>
            <w:r>
              <w:rPr>
                <w:rFonts w:ascii="Times New Roman" w:hAnsi="Times New Roman" w:cs="Times New Roman"/>
              </w:rPr>
              <w:t>various programmes</w:t>
            </w:r>
            <w:r w:rsidR="00D41F8C" w:rsidRPr="00664B96">
              <w:rPr>
                <w:rFonts w:ascii="Times New Roman" w:hAnsi="Times New Roman" w:cs="Times New Roman"/>
              </w:rPr>
              <w:t xml:space="preserve">. </w:t>
            </w:r>
          </w:p>
          <w:p w:rsidR="000055D2" w:rsidRPr="00664B96" w:rsidRDefault="000055D2" w:rsidP="00BB79D1">
            <w:pPr>
              <w:pStyle w:val="ListParagraph"/>
              <w:numPr>
                <w:ilvl w:val="0"/>
                <w:numId w:val="16"/>
              </w:numPr>
              <w:spacing w:line="276" w:lineRule="auto"/>
              <w:ind w:left="720" w:hanging="270"/>
              <w:jc w:val="both"/>
              <w:rPr>
                <w:rFonts w:ascii="Times New Roman" w:hAnsi="Times New Roman" w:cs="Times New Roman"/>
              </w:rPr>
            </w:pPr>
            <w:r>
              <w:rPr>
                <w:rFonts w:ascii="Times New Roman" w:hAnsi="Times New Roman" w:cs="Times New Roman"/>
              </w:rPr>
              <w:t>Teaching and learning</w:t>
            </w:r>
            <w:r w:rsidRPr="00664B96">
              <w:rPr>
                <w:rFonts w:ascii="Times New Roman" w:hAnsi="Times New Roman" w:cs="Times New Roman"/>
              </w:rPr>
              <w:t xml:space="preserve"> aids and materials </w:t>
            </w:r>
            <w:r>
              <w:rPr>
                <w:rFonts w:ascii="Times New Roman" w:hAnsi="Times New Roman" w:cs="Times New Roman"/>
              </w:rPr>
              <w:t>have been developed. These include</w:t>
            </w:r>
            <w:r w:rsidRPr="00664B96">
              <w:rPr>
                <w:rFonts w:ascii="Times New Roman" w:hAnsi="Times New Roman" w:cs="Times New Roman"/>
              </w:rPr>
              <w:t xml:space="preserve"> videos </w:t>
            </w:r>
            <w:r w:rsidRPr="00664B96">
              <w:rPr>
                <w:rFonts w:ascii="Times New Roman" w:hAnsi="Times New Roman" w:cs="Times New Roman"/>
              </w:rPr>
              <w:lastRenderedPageBreak/>
              <w:t>(</w:t>
            </w:r>
            <w:r>
              <w:rPr>
                <w:rFonts w:ascii="Times New Roman" w:hAnsi="Times New Roman" w:cs="Times New Roman"/>
              </w:rPr>
              <w:t xml:space="preserve">covering </w:t>
            </w:r>
            <w:r w:rsidRPr="00664B96">
              <w:rPr>
                <w:rFonts w:ascii="Times New Roman" w:hAnsi="Times New Roman" w:cs="Times New Roman"/>
              </w:rPr>
              <w:t xml:space="preserve">key concepts and experiments), learning materials and exercises (some electronic); </w:t>
            </w:r>
            <w:r>
              <w:rPr>
                <w:rFonts w:ascii="Times New Roman" w:hAnsi="Times New Roman" w:cs="Times New Roman"/>
              </w:rPr>
              <w:t xml:space="preserve">and </w:t>
            </w:r>
            <w:r w:rsidRPr="00664B96">
              <w:rPr>
                <w:rFonts w:ascii="Times New Roman" w:hAnsi="Times New Roman" w:cs="Times New Roman"/>
              </w:rPr>
              <w:t>e-assessm</w:t>
            </w:r>
            <w:r>
              <w:rPr>
                <w:rFonts w:ascii="Times New Roman" w:hAnsi="Times New Roman" w:cs="Times New Roman"/>
              </w:rPr>
              <w:t>ents.</w:t>
            </w:r>
          </w:p>
          <w:p w:rsidR="000055D2" w:rsidRDefault="000055D2" w:rsidP="00BB79D1">
            <w:pPr>
              <w:pStyle w:val="ListParagraph"/>
              <w:numPr>
                <w:ilvl w:val="0"/>
                <w:numId w:val="16"/>
              </w:numPr>
              <w:spacing w:line="276" w:lineRule="auto"/>
              <w:ind w:left="720" w:hanging="270"/>
              <w:jc w:val="both"/>
              <w:rPr>
                <w:rFonts w:ascii="Times New Roman" w:hAnsi="Times New Roman" w:cs="Times New Roman"/>
              </w:rPr>
            </w:pPr>
            <w:r>
              <w:rPr>
                <w:rFonts w:ascii="Times New Roman" w:hAnsi="Times New Roman" w:cs="Times New Roman"/>
              </w:rPr>
              <w:t>At least one short learning programme has been developed</w:t>
            </w:r>
            <w:r w:rsidRPr="00664B96">
              <w:rPr>
                <w:rFonts w:ascii="Times New Roman" w:hAnsi="Times New Roman" w:cs="Times New Roman"/>
              </w:rPr>
              <w:t xml:space="preserve"> to train L</w:t>
            </w:r>
            <w:r>
              <w:rPr>
                <w:rFonts w:ascii="Times New Roman" w:hAnsi="Times New Roman" w:cs="Times New Roman"/>
              </w:rPr>
              <w:t xml:space="preserve">ibrary and </w:t>
            </w:r>
            <w:r w:rsidRPr="00664B96">
              <w:rPr>
                <w:rFonts w:ascii="Times New Roman" w:hAnsi="Times New Roman" w:cs="Times New Roman"/>
              </w:rPr>
              <w:t>I</w:t>
            </w:r>
            <w:r>
              <w:rPr>
                <w:rFonts w:ascii="Times New Roman" w:hAnsi="Times New Roman" w:cs="Times New Roman"/>
              </w:rPr>
              <w:t xml:space="preserve">nformation </w:t>
            </w:r>
            <w:r w:rsidRPr="00664B96">
              <w:rPr>
                <w:rFonts w:ascii="Times New Roman" w:hAnsi="Times New Roman" w:cs="Times New Roman"/>
              </w:rPr>
              <w:t>S</w:t>
            </w:r>
            <w:r>
              <w:rPr>
                <w:rFonts w:ascii="Times New Roman" w:hAnsi="Times New Roman" w:cs="Times New Roman"/>
              </w:rPr>
              <w:t>ervice</w:t>
            </w:r>
            <w:r w:rsidR="000F55AF">
              <w:rPr>
                <w:rFonts w:ascii="Times New Roman" w:hAnsi="Times New Roman" w:cs="Times New Roman"/>
              </w:rPr>
              <w:t>s’</w:t>
            </w:r>
            <w:r w:rsidRPr="00664B96">
              <w:rPr>
                <w:rFonts w:ascii="Times New Roman" w:hAnsi="Times New Roman" w:cs="Times New Roman"/>
              </w:rPr>
              <w:t xml:space="preserve"> staff in learning facilitation to enhance the delivery of t</w:t>
            </w:r>
            <w:r>
              <w:rPr>
                <w:rFonts w:ascii="Times New Roman" w:hAnsi="Times New Roman" w:cs="Times New Roman"/>
              </w:rPr>
              <w:t>he training courses they offer.</w:t>
            </w:r>
          </w:p>
          <w:p w:rsidR="000055D2" w:rsidRPr="00664B96" w:rsidRDefault="000055D2" w:rsidP="00BB79D1">
            <w:pPr>
              <w:pStyle w:val="ListParagraph"/>
              <w:numPr>
                <w:ilvl w:val="0"/>
                <w:numId w:val="16"/>
              </w:numPr>
              <w:spacing w:line="276" w:lineRule="auto"/>
              <w:ind w:left="720" w:hanging="270"/>
              <w:jc w:val="both"/>
              <w:rPr>
                <w:rFonts w:ascii="Times New Roman" w:hAnsi="Times New Roman" w:cs="Times New Roman"/>
              </w:rPr>
            </w:pPr>
            <w:r>
              <w:rPr>
                <w:rFonts w:ascii="Times New Roman" w:hAnsi="Times New Roman" w:cs="Times New Roman"/>
              </w:rPr>
              <w:t xml:space="preserve">Curricula have been </w:t>
            </w:r>
            <w:r w:rsidRPr="00664B96">
              <w:rPr>
                <w:rFonts w:ascii="Times New Roman" w:hAnsi="Times New Roman" w:cs="Times New Roman"/>
              </w:rPr>
              <w:t xml:space="preserve">redesigned for </w:t>
            </w:r>
            <w:r>
              <w:rPr>
                <w:rFonts w:ascii="Times New Roman" w:hAnsi="Times New Roman" w:cs="Times New Roman"/>
              </w:rPr>
              <w:t xml:space="preserve">an </w:t>
            </w:r>
            <w:r w:rsidRPr="00664B96">
              <w:rPr>
                <w:rFonts w:ascii="Times New Roman" w:hAnsi="Times New Roman" w:cs="Times New Roman"/>
              </w:rPr>
              <w:t>entire dep</w:t>
            </w:r>
            <w:r>
              <w:rPr>
                <w:rFonts w:ascii="Times New Roman" w:hAnsi="Times New Roman" w:cs="Times New Roman"/>
              </w:rPr>
              <w:t>ar</w:t>
            </w:r>
            <w:r w:rsidRPr="00664B96">
              <w:rPr>
                <w:rFonts w:ascii="Times New Roman" w:hAnsi="Times New Roman" w:cs="Times New Roman"/>
              </w:rPr>
              <w:t>t</w:t>
            </w:r>
            <w:r>
              <w:rPr>
                <w:rFonts w:ascii="Times New Roman" w:hAnsi="Times New Roman" w:cs="Times New Roman"/>
              </w:rPr>
              <w:t>ment, new modules developed and the way in which learning is designed and facilitated in at least two modules has been re-imagined.</w:t>
            </w:r>
          </w:p>
          <w:p w:rsidR="000055D2" w:rsidRDefault="000055D2" w:rsidP="00BB79D1">
            <w:pPr>
              <w:pStyle w:val="ListParagraph"/>
              <w:numPr>
                <w:ilvl w:val="0"/>
                <w:numId w:val="16"/>
              </w:numPr>
              <w:spacing w:line="276" w:lineRule="auto"/>
              <w:ind w:left="720" w:hanging="270"/>
              <w:jc w:val="both"/>
              <w:rPr>
                <w:rFonts w:ascii="Times New Roman" w:hAnsi="Times New Roman" w:cs="Times New Roman"/>
              </w:rPr>
            </w:pPr>
            <w:r w:rsidRPr="00664B96">
              <w:rPr>
                <w:rFonts w:ascii="Times New Roman" w:hAnsi="Times New Roman" w:cs="Times New Roman"/>
              </w:rPr>
              <w:t>International collaborations have developed in 3 projects</w:t>
            </w:r>
            <w:r>
              <w:rPr>
                <w:rFonts w:ascii="Times New Roman" w:hAnsi="Times New Roman" w:cs="Times New Roman"/>
              </w:rPr>
              <w:t>.</w:t>
            </w:r>
          </w:p>
          <w:p w:rsidR="000055D2" w:rsidRDefault="000055D2" w:rsidP="00BB79D1">
            <w:pPr>
              <w:pStyle w:val="ListParagraph"/>
              <w:numPr>
                <w:ilvl w:val="0"/>
                <w:numId w:val="16"/>
              </w:numPr>
              <w:spacing w:line="276" w:lineRule="auto"/>
              <w:ind w:left="720" w:hanging="270"/>
              <w:jc w:val="both"/>
              <w:rPr>
                <w:rFonts w:ascii="Times New Roman" w:hAnsi="Times New Roman" w:cs="Times New Roman"/>
              </w:rPr>
            </w:pPr>
            <w:r w:rsidRPr="00664B96">
              <w:rPr>
                <w:rFonts w:ascii="Times New Roman" w:hAnsi="Times New Roman" w:cs="Times New Roman"/>
              </w:rPr>
              <w:t>Academic dev</w:t>
            </w:r>
            <w:r>
              <w:rPr>
                <w:rFonts w:ascii="Times New Roman" w:hAnsi="Times New Roman" w:cs="Times New Roman"/>
              </w:rPr>
              <w:t xml:space="preserve">elopment interventions </w:t>
            </w:r>
            <w:r w:rsidR="00913AD1">
              <w:rPr>
                <w:rFonts w:ascii="Times New Roman" w:hAnsi="Times New Roman" w:cs="Times New Roman"/>
              </w:rPr>
              <w:t xml:space="preserve">(e.g., student advising, and mentorship programmes in the School of Engineering and Student Housing), </w:t>
            </w:r>
            <w:r>
              <w:rPr>
                <w:rFonts w:ascii="Times New Roman" w:hAnsi="Times New Roman" w:cs="Times New Roman"/>
              </w:rPr>
              <w:t>have contributed to increased rates of student success.</w:t>
            </w:r>
          </w:p>
          <w:p w:rsidR="000055D2" w:rsidRPr="00664B96" w:rsidRDefault="000055D2" w:rsidP="00BB79D1">
            <w:pPr>
              <w:pStyle w:val="ListParagraph"/>
              <w:numPr>
                <w:ilvl w:val="0"/>
                <w:numId w:val="16"/>
              </w:numPr>
              <w:spacing w:line="276" w:lineRule="auto"/>
              <w:ind w:left="720" w:hanging="270"/>
              <w:jc w:val="both"/>
              <w:rPr>
                <w:rFonts w:ascii="Times New Roman" w:hAnsi="Times New Roman" w:cs="Times New Roman"/>
              </w:rPr>
            </w:pPr>
            <w:r>
              <w:rPr>
                <w:rFonts w:ascii="Times New Roman" w:hAnsi="Times New Roman" w:cs="Times New Roman"/>
              </w:rPr>
              <w:t>E</w:t>
            </w:r>
            <w:r w:rsidRPr="00664B96">
              <w:rPr>
                <w:rFonts w:ascii="Times New Roman" w:hAnsi="Times New Roman" w:cs="Times New Roman"/>
              </w:rPr>
              <w:t xml:space="preserve">xperiential learning </w:t>
            </w:r>
            <w:r>
              <w:rPr>
                <w:rFonts w:ascii="Times New Roman" w:hAnsi="Times New Roman" w:cs="Times New Roman"/>
              </w:rPr>
              <w:t xml:space="preserve">provided to students </w:t>
            </w:r>
            <w:r w:rsidRPr="00664B96">
              <w:rPr>
                <w:rFonts w:ascii="Times New Roman" w:hAnsi="Times New Roman" w:cs="Times New Roman"/>
              </w:rPr>
              <w:t xml:space="preserve">in </w:t>
            </w:r>
            <w:r>
              <w:rPr>
                <w:rFonts w:ascii="Times New Roman" w:hAnsi="Times New Roman" w:cs="Times New Roman"/>
              </w:rPr>
              <w:t xml:space="preserve">at least </w:t>
            </w:r>
            <w:r w:rsidRPr="00664B96">
              <w:rPr>
                <w:rFonts w:ascii="Times New Roman" w:hAnsi="Times New Roman" w:cs="Times New Roman"/>
              </w:rPr>
              <w:t xml:space="preserve">one project </w:t>
            </w:r>
            <w:r>
              <w:rPr>
                <w:rFonts w:ascii="Times New Roman" w:hAnsi="Times New Roman" w:cs="Times New Roman"/>
              </w:rPr>
              <w:t>has resulted in more students get</w:t>
            </w:r>
            <w:r w:rsidRPr="00664B96">
              <w:rPr>
                <w:rFonts w:ascii="Times New Roman" w:hAnsi="Times New Roman" w:cs="Times New Roman"/>
              </w:rPr>
              <w:t>t</w:t>
            </w:r>
            <w:r>
              <w:rPr>
                <w:rFonts w:ascii="Times New Roman" w:hAnsi="Times New Roman" w:cs="Times New Roman"/>
              </w:rPr>
              <w:t>ing</w:t>
            </w:r>
            <w:r w:rsidRPr="00664B96">
              <w:rPr>
                <w:rFonts w:ascii="Times New Roman" w:hAnsi="Times New Roman" w:cs="Times New Roman"/>
              </w:rPr>
              <w:t xml:space="preserve"> placement in </w:t>
            </w:r>
            <w:r>
              <w:rPr>
                <w:rFonts w:ascii="Times New Roman" w:hAnsi="Times New Roman" w:cs="Times New Roman"/>
              </w:rPr>
              <w:t xml:space="preserve">a large </w:t>
            </w:r>
            <w:r w:rsidR="000F55AF">
              <w:rPr>
                <w:rFonts w:ascii="Times New Roman" w:hAnsi="Times New Roman" w:cs="Times New Roman"/>
              </w:rPr>
              <w:t>a</w:t>
            </w:r>
            <w:r w:rsidRPr="00664B96">
              <w:rPr>
                <w:rFonts w:ascii="Times New Roman" w:hAnsi="Times New Roman" w:cs="Times New Roman"/>
              </w:rPr>
              <w:t>ccounting f</w:t>
            </w:r>
            <w:r>
              <w:rPr>
                <w:rFonts w:ascii="Times New Roman" w:hAnsi="Times New Roman" w:cs="Times New Roman"/>
              </w:rPr>
              <w:t>irm as trainee accountants.</w:t>
            </w:r>
          </w:p>
          <w:p w:rsidR="000055D2" w:rsidRPr="00664B96" w:rsidRDefault="0004071F" w:rsidP="00BB79D1">
            <w:pPr>
              <w:pStyle w:val="ListParagraph"/>
              <w:numPr>
                <w:ilvl w:val="0"/>
                <w:numId w:val="16"/>
              </w:numPr>
              <w:spacing w:line="276" w:lineRule="auto"/>
              <w:ind w:left="720" w:hanging="270"/>
              <w:jc w:val="both"/>
              <w:rPr>
                <w:rFonts w:ascii="Times New Roman" w:hAnsi="Times New Roman" w:cs="Times New Roman"/>
              </w:rPr>
            </w:pPr>
            <w:r>
              <w:rPr>
                <w:rFonts w:ascii="Times New Roman" w:hAnsi="Times New Roman" w:cs="Times New Roman"/>
              </w:rPr>
              <w:t>One of the drivers of the TDIF funding is to grow the number of SoTL-related outputs. For 2015, the outputs were:</w:t>
            </w:r>
          </w:p>
          <w:p w:rsidR="0004071F" w:rsidRDefault="00E974B8" w:rsidP="00BB79D1">
            <w:pPr>
              <w:pStyle w:val="ListParagraph"/>
              <w:numPr>
                <w:ilvl w:val="1"/>
                <w:numId w:val="16"/>
              </w:numPr>
              <w:spacing w:line="276" w:lineRule="auto"/>
              <w:ind w:left="1080"/>
              <w:jc w:val="both"/>
              <w:rPr>
                <w:rFonts w:ascii="Times New Roman" w:hAnsi="Times New Roman" w:cs="Times New Roman"/>
              </w:rPr>
            </w:pPr>
            <w:r w:rsidRPr="00664B96">
              <w:rPr>
                <w:rFonts w:ascii="Times New Roman" w:hAnsi="Times New Roman" w:cs="Times New Roman"/>
              </w:rPr>
              <w:t>1 refereed subsidy generating journal publication</w:t>
            </w:r>
          </w:p>
          <w:p w:rsidR="0004071F" w:rsidRDefault="00C82A8E" w:rsidP="00BB79D1">
            <w:pPr>
              <w:pStyle w:val="ListParagraph"/>
              <w:numPr>
                <w:ilvl w:val="1"/>
                <w:numId w:val="16"/>
              </w:numPr>
              <w:spacing w:line="276" w:lineRule="auto"/>
              <w:ind w:left="1080"/>
              <w:jc w:val="both"/>
              <w:rPr>
                <w:rFonts w:ascii="Times New Roman" w:hAnsi="Times New Roman" w:cs="Times New Roman"/>
              </w:rPr>
            </w:pPr>
            <w:r w:rsidRPr="00664B96">
              <w:rPr>
                <w:rFonts w:ascii="Times New Roman" w:hAnsi="Times New Roman" w:cs="Times New Roman"/>
              </w:rPr>
              <w:t>5</w:t>
            </w:r>
            <w:r w:rsidR="00E974B8" w:rsidRPr="00664B96">
              <w:rPr>
                <w:rFonts w:ascii="Times New Roman" w:hAnsi="Times New Roman" w:cs="Times New Roman"/>
              </w:rPr>
              <w:t xml:space="preserve"> papers </w:t>
            </w:r>
            <w:r w:rsidR="0004071F">
              <w:rPr>
                <w:rFonts w:ascii="Times New Roman" w:hAnsi="Times New Roman" w:cs="Times New Roman"/>
              </w:rPr>
              <w:t xml:space="preserve">published </w:t>
            </w:r>
            <w:r w:rsidR="00E974B8" w:rsidRPr="00664B96">
              <w:rPr>
                <w:rFonts w:ascii="Times New Roman" w:hAnsi="Times New Roman" w:cs="Times New Roman"/>
              </w:rPr>
              <w:t>in su</w:t>
            </w:r>
            <w:r w:rsidR="0004071F">
              <w:rPr>
                <w:rFonts w:ascii="Times New Roman" w:hAnsi="Times New Roman" w:cs="Times New Roman"/>
              </w:rPr>
              <w:t>bsidised conference proceedings</w:t>
            </w:r>
            <w:r w:rsidR="00E974B8" w:rsidRPr="00664B96">
              <w:rPr>
                <w:rFonts w:ascii="Times New Roman" w:hAnsi="Times New Roman" w:cs="Times New Roman"/>
              </w:rPr>
              <w:t xml:space="preserve"> </w:t>
            </w:r>
          </w:p>
          <w:p w:rsidR="0004071F" w:rsidRDefault="00E974B8" w:rsidP="00BB79D1">
            <w:pPr>
              <w:pStyle w:val="ListParagraph"/>
              <w:numPr>
                <w:ilvl w:val="1"/>
                <w:numId w:val="16"/>
              </w:numPr>
              <w:spacing w:line="276" w:lineRule="auto"/>
              <w:ind w:left="1080"/>
              <w:jc w:val="both"/>
              <w:rPr>
                <w:rFonts w:ascii="Times New Roman" w:hAnsi="Times New Roman" w:cs="Times New Roman"/>
              </w:rPr>
            </w:pPr>
            <w:r w:rsidRPr="00664B96">
              <w:rPr>
                <w:rFonts w:ascii="Times New Roman" w:hAnsi="Times New Roman" w:cs="Times New Roman"/>
              </w:rPr>
              <w:t>1 manuscript submitted to journal</w:t>
            </w:r>
          </w:p>
          <w:p w:rsidR="00E974B8" w:rsidRPr="00664B96" w:rsidRDefault="0004071F" w:rsidP="00BB79D1">
            <w:pPr>
              <w:pStyle w:val="ListParagraph"/>
              <w:numPr>
                <w:ilvl w:val="1"/>
                <w:numId w:val="16"/>
              </w:numPr>
              <w:spacing w:line="276" w:lineRule="auto"/>
              <w:ind w:left="1080"/>
              <w:jc w:val="both"/>
              <w:rPr>
                <w:rFonts w:ascii="Times New Roman" w:hAnsi="Times New Roman" w:cs="Times New Roman"/>
              </w:rPr>
            </w:pPr>
            <w:r>
              <w:rPr>
                <w:rFonts w:ascii="Times New Roman" w:hAnsi="Times New Roman" w:cs="Times New Roman"/>
              </w:rPr>
              <w:t>2 internal research re</w:t>
            </w:r>
            <w:r w:rsidR="005468D2" w:rsidRPr="00664B96">
              <w:rPr>
                <w:rFonts w:ascii="Times New Roman" w:hAnsi="Times New Roman" w:cs="Times New Roman"/>
              </w:rPr>
              <w:t>ports</w:t>
            </w:r>
          </w:p>
          <w:p w:rsidR="00E974B8" w:rsidRPr="00664B96" w:rsidRDefault="00E974B8" w:rsidP="00BB79D1">
            <w:pPr>
              <w:pStyle w:val="ListParagraph"/>
              <w:numPr>
                <w:ilvl w:val="1"/>
                <w:numId w:val="16"/>
              </w:numPr>
              <w:spacing w:line="276" w:lineRule="auto"/>
              <w:ind w:left="1080"/>
              <w:jc w:val="both"/>
              <w:rPr>
                <w:rFonts w:ascii="Times New Roman" w:hAnsi="Times New Roman" w:cs="Times New Roman"/>
              </w:rPr>
            </w:pPr>
            <w:r w:rsidRPr="00664B96">
              <w:rPr>
                <w:rFonts w:ascii="Times New Roman" w:hAnsi="Times New Roman" w:cs="Times New Roman"/>
              </w:rPr>
              <w:t xml:space="preserve">3 </w:t>
            </w:r>
            <w:r w:rsidR="0004071F">
              <w:rPr>
                <w:rFonts w:ascii="Times New Roman" w:hAnsi="Times New Roman" w:cs="Times New Roman"/>
              </w:rPr>
              <w:t xml:space="preserve">papers presented at international conferences and 2 at </w:t>
            </w:r>
            <w:r w:rsidRPr="00664B96">
              <w:rPr>
                <w:rFonts w:ascii="Times New Roman" w:hAnsi="Times New Roman" w:cs="Times New Roman"/>
              </w:rPr>
              <w:t>local conferences</w:t>
            </w:r>
          </w:p>
          <w:p w:rsidR="001A6B06" w:rsidRDefault="0004071F" w:rsidP="00BB79D1">
            <w:pPr>
              <w:pStyle w:val="ListParagraph"/>
              <w:numPr>
                <w:ilvl w:val="0"/>
                <w:numId w:val="16"/>
              </w:numPr>
              <w:spacing w:line="276" w:lineRule="auto"/>
              <w:ind w:left="720" w:hanging="270"/>
              <w:jc w:val="both"/>
              <w:rPr>
                <w:rFonts w:ascii="Times New Roman" w:hAnsi="Times New Roman" w:cs="Times New Roman"/>
              </w:rPr>
            </w:pPr>
            <w:r w:rsidRPr="0004071F">
              <w:rPr>
                <w:rFonts w:ascii="Times New Roman" w:hAnsi="Times New Roman" w:cs="Times New Roman"/>
              </w:rPr>
              <w:t xml:space="preserve">Recipients of TDIF funding have won various excellence awards at NMMU – in 2015 2 won T&amp;L Excellence awards and one an engagement </w:t>
            </w:r>
            <w:r w:rsidR="0004710E">
              <w:rPr>
                <w:rFonts w:ascii="Times New Roman" w:hAnsi="Times New Roman" w:cs="Times New Roman"/>
              </w:rPr>
              <w:t xml:space="preserve">excellence </w:t>
            </w:r>
            <w:r w:rsidRPr="0004071F">
              <w:rPr>
                <w:rFonts w:ascii="Times New Roman" w:hAnsi="Times New Roman" w:cs="Times New Roman"/>
              </w:rPr>
              <w:t xml:space="preserve">award. </w:t>
            </w:r>
            <w:r>
              <w:rPr>
                <w:rFonts w:ascii="Times New Roman" w:hAnsi="Times New Roman" w:cs="Times New Roman"/>
              </w:rPr>
              <w:t xml:space="preserve">These recipients have </w:t>
            </w:r>
            <w:r w:rsidRPr="0004071F">
              <w:rPr>
                <w:rFonts w:ascii="Times New Roman" w:hAnsi="Times New Roman" w:cs="Times New Roman"/>
              </w:rPr>
              <w:t>indicate</w:t>
            </w:r>
            <w:r>
              <w:rPr>
                <w:rFonts w:ascii="Times New Roman" w:hAnsi="Times New Roman" w:cs="Times New Roman"/>
              </w:rPr>
              <w:t>d</w:t>
            </w:r>
            <w:r w:rsidRPr="0004071F">
              <w:rPr>
                <w:rFonts w:ascii="Times New Roman" w:hAnsi="Times New Roman" w:cs="Times New Roman"/>
              </w:rPr>
              <w:t xml:space="preserve"> that the TDIF project</w:t>
            </w:r>
            <w:r w:rsidR="0004710E">
              <w:rPr>
                <w:rFonts w:ascii="Times New Roman" w:hAnsi="Times New Roman" w:cs="Times New Roman"/>
              </w:rPr>
              <w:t>s</w:t>
            </w:r>
            <w:r w:rsidRPr="0004071F">
              <w:rPr>
                <w:rFonts w:ascii="Times New Roman" w:hAnsi="Times New Roman" w:cs="Times New Roman"/>
              </w:rPr>
              <w:t xml:space="preserve"> enhanced their profiles and could have contributed to their achieving the award.</w:t>
            </w:r>
          </w:p>
          <w:p w:rsidR="00D41F8C" w:rsidRPr="0004071F" w:rsidRDefault="0004071F" w:rsidP="001A6B06">
            <w:pPr>
              <w:pStyle w:val="ListParagraph"/>
              <w:spacing w:line="276" w:lineRule="auto"/>
              <w:jc w:val="both"/>
              <w:rPr>
                <w:rFonts w:ascii="Times New Roman" w:hAnsi="Times New Roman" w:cs="Times New Roman"/>
              </w:rPr>
            </w:pPr>
            <w:r w:rsidRPr="0004071F">
              <w:rPr>
                <w:rFonts w:ascii="Times New Roman" w:hAnsi="Times New Roman" w:cs="Times New Roman"/>
              </w:rPr>
              <w:t xml:space="preserve"> </w:t>
            </w:r>
          </w:p>
          <w:p w:rsidR="00EB3B84" w:rsidRPr="0004071F" w:rsidRDefault="0004071F" w:rsidP="00C61CCC">
            <w:pPr>
              <w:spacing w:line="276" w:lineRule="auto"/>
              <w:jc w:val="both"/>
              <w:rPr>
                <w:rFonts w:ascii="Times New Roman" w:hAnsi="Times New Roman" w:cs="Times New Roman"/>
                <w:b/>
              </w:rPr>
            </w:pPr>
            <w:r w:rsidRPr="0004071F">
              <w:rPr>
                <w:rFonts w:ascii="Times New Roman" w:hAnsi="Times New Roman" w:cs="Times New Roman"/>
                <w:b/>
              </w:rPr>
              <w:t xml:space="preserve">2.3.2 </w:t>
            </w:r>
            <w:r w:rsidR="00F16238" w:rsidRPr="0004071F">
              <w:rPr>
                <w:rFonts w:ascii="Times New Roman" w:hAnsi="Times New Roman" w:cs="Times New Roman"/>
                <w:b/>
              </w:rPr>
              <w:t>Blended learning</w:t>
            </w:r>
          </w:p>
          <w:p w:rsidR="00EB3B84" w:rsidRDefault="00EB3B84" w:rsidP="00C61CCC">
            <w:pPr>
              <w:spacing w:line="276" w:lineRule="auto"/>
              <w:jc w:val="both"/>
              <w:rPr>
                <w:rFonts w:ascii="Times New Roman" w:hAnsi="Times New Roman" w:cs="Times New Roman"/>
              </w:rPr>
            </w:pPr>
          </w:p>
          <w:p w:rsidR="00EA70AF" w:rsidRPr="00EA70AF" w:rsidRDefault="00EA70AF" w:rsidP="00EA70AF">
            <w:pPr>
              <w:spacing w:line="276" w:lineRule="auto"/>
              <w:jc w:val="both"/>
              <w:rPr>
                <w:rFonts w:ascii="Times New Roman" w:hAnsi="Times New Roman" w:cs="Times New Roman"/>
              </w:rPr>
            </w:pPr>
            <w:r w:rsidRPr="00EA70AF">
              <w:rPr>
                <w:rFonts w:ascii="Times New Roman" w:hAnsi="Times New Roman" w:cs="Times New Roman"/>
              </w:rPr>
              <w:t xml:space="preserve">The following vision statements underpin Blended Learning initiatives, strategic- and action plans towards sustainable blended learning at NMMU:  </w:t>
            </w:r>
          </w:p>
          <w:p w:rsidR="00EA70AF" w:rsidRPr="00EA70AF" w:rsidRDefault="00EA70AF" w:rsidP="00EA70AF">
            <w:pPr>
              <w:spacing w:line="276" w:lineRule="auto"/>
              <w:ind w:left="720" w:hanging="180"/>
              <w:jc w:val="both"/>
              <w:rPr>
                <w:rFonts w:ascii="Times New Roman" w:hAnsi="Times New Roman" w:cs="Times New Roman"/>
              </w:rPr>
            </w:pPr>
            <w:r w:rsidRPr="00EA70AF">
              <w:rPr>
                <w:rFonts w:ascii="Times New Roman" w:hAnsi="Times New Roman" w:cs="Times New Roman"/>
              </w:rPr>
              <w:t>•</w:t>
            </w:r>
            <w:r w:rsidRPr="00EA70AF">
              <w:rPr>
                <w:rFonts w:ascii="Times New Roman" w:hAnsi="Times New Roman" w:cs="Times New Roman"/>
              </w:rPr>
              <w:tab/>
              <w:t>The use of technology should be a normal part of mainstream teaching and learning provision, processes and practices.</w:t>
            </w:r>
          </w:p>
          <w:p w:rsidR="00B876B6" w:rsidRDefault="00EA70AF" w:rsidP="00EA70AF">
            <w:pPr>
              <w:spacing w:line="276" w:lineRule="auto"/>
              <w:ind w:left="720" w:hanging="180"/>
              <w:jc w:val="both"/>
              <w:rPr>
                <w:rFonts w:ascii="Times New Roman" w:hAnsi="Times New Roman" w:cs="Times New Roman"/>
              </w:rPr>
            </w:pPr>
            <w:r w:rsidRPr="00EA70AF">
              <w:rPr>
                <w:rFonts w:ascii="Times New Roman" w:hAnsi="Times New Roman" w:cs="Times New Roman"/>
              </w:rPr>
              <w:t>•</w:t>
            </w:r>
            <w:r w:rsidRPr="00EA70AF">
              <w:rPr>
                <w:rFonts w:ascii="Times New Roman" w:hAnsi="Times New Roman" w:cs="Times New Roman"/>
              </w:rPr>
              <w:tab/>
              <w:t>To create a collaborative learning environment that flexibly blends face-to-face and technology-mediated learning opportunities to enhance learning and prepare NMMU learners for li</w:t>
            </w:r>
            <w:r w:rsidR="00BB79D1">
              <w:rPr>
                <w:rFonts w:ascii="Times New Roman" w:hAnsi="Times New Roman" w:cs="Times New Roman"/>
              </w:rPr>
              <w:t>fe and work in the 21st century</w:t>
            </w:r>
            <w:r w:rsidRPr="00EA70AF">
              <w:rPr>
                <w:rFonts w:ascii="Times New Roman" w:hAnsi="Times New Roman" w:cs="Times New Roman"/>
              </w:rPr>
              <w:t xml:space="preserve"> (NMMU’s vision for Blended Learning).</w:t>
            </w:r>
          </w:p>
          <w:p w:rsidR="00EA70AF" w:rsidRDefault="00EA70AF" w:rsidP="00C61CCC">
            <w:pPr>
              <w:spacing w:line="276" w:lineRule="auto"/>
              <w:jc w:val="both"/>
              <w:rPr>
                <w:rFonts w:ascii="Times New Roman" w:hAnsi="Times New Roman" w:cs="Times New Roman"/>
              </w:rPr>
            </w:pPr>
          </w:p>
          <w:p w:rsidR="00EA70AF" w:rsidRPr="00EA70AF" w:rsidRDefault="00EA70AF" w:rsidP="00EA70AF">
            <w:pPr>
              <w:spacing w:line="276" w:lineRule="auto"/>
              <w:jc w:val="both"/>
              <w:rPr>
                <w:rFonts w:ascii="Times New Roman" w:hAnsi="Times New Roman" w:cs="Times New Roman"/>
              </w:rPr>
            </w:pPr>
            <w:r>
              <w:rPr>
                <w:rFonts w:ascii="Times New Roman" w:hAnsi="Times New Roman" w:cs="Times New Roman"/>
              </w:rPr>
              <w:t>Significant progress has</w:t>
            </w:r>
            <w:r w:rsidRPr="00EA70AF">
              <w:rPr>
                <w:rFonts w:ascii="Times New Roman" w:hAnsi="Times New Roman" w:cs="Times New Roman"/>
              </w:rPr>
              <w:t xml:space="preserve"> been made in implementi</w:t>
            </w:r>
            <w:r w:rsidR="00BB79D1">
              <w:rPr>
                <w:rFonts w:ascii="Times New Roman" w:hAnsi="Times New Roman" w:cs="Times New Roman"/>
              </w:rPr>
              <w:t>ng and up</w:t>
            </w:r>
            <w:r w:rsidR="000F55AF">
              <w:rPr>
                <w:rFonts w:ascii="Times New Roman" w:hAnsi="Times New Roman" w:cs="Times New Roman"/>
              </w:rPr>
              <w:t>-</w:t>
            </w:r>
            <w:r w:rsidR="00BB79D1">
              <w:rPr>
                <w:rFonts w:ascii="Times New Roman" w:hAnsi="Times New Roman" w:cs="Times New Roman"/>
              </w:rPr>
              <w:t>scaling blended learni</w:t>
            </w:r>
            <w:r w:rsidRPr="00EA70AF">
              <w:rPr>
                <w:rFonts w:ascii="Times New Roman" w:hAnsi="Times New Roman" w:cs="Times New Roman"/>
              </w:rPr>
              <w:t>ng at NMMU</w:t>
            </w:r>
            <w:r>
              <w:rPr>
                <w:rFonts w:ascii="Times New Roman" w:hAnsi="Times New Roman" w:cs="Times New Roman"/>
              </w:rPr>
              <w:t>.</w:t>
            </w:r>
            <w:r w:rsidR="00BB79D1">
              <w:rPr>
                <w:rFonts w:ascii="Times New Roman" w:hAnsi="Times New Roman" w:cs="Times New Roman"/>
              </w:rPr>
              <w:t xml:space="preserve"> </w:t>
            </w:r>
            <w:r w:rsidRPr="00EA70AF">
              <w:rPr>
                <w:rFonts w:ascii="Times New Roman" w:hAnsi="Times New Roman" w:cs="Times New Roman"/>
              </w:rPr>
              <w:t>Evidence of progress made</w:t>
            </w:r>
            <w:r w:rsidR="00BB79D1">
              <w:rPr>
                <w:rFonts w:ascii="Times New Roman" w:hAnsi="Times New Roman" w:cs="Times New Roman"/>
              </w:rPr>
              <w:t xml:space="preserve"> includes:</w:t>
            </w:r>
          </w:p>
          <w:p w:rsidR="00EA70AF" w:rsidRPr="00EA70AF" w:rsidRDefault="00EA70AF" w:rsidP="00EA70AF">
            <w:pPr>
              <w:spacing w:line="276" w:lineRule="auto"/>
              <w:jc w:val="both"/>
              <w:rPr>
                <w:rFonts w:ascii="Times New Roman" w:hAnsi="Times New Roman" w:cs="Times New Roman"/>
              </w:rPr>
            </w:pPr>
          </w:p>
          <w:p w:rsidR="00EA70AF" w:rsidRPr="00D3175C" w:rsidRDefault="00DF65A8" w:rsidP="00BB79D1">
            <w:pPr>
              <w:pStyle w:val="ListParagraph"/>
              <w:numPr>
                <w:ilvl w:val="0"/>
                <w:numId w:val="18"/>
              </w:numPr>
              <w:spacing w:line="276" w:lineRule="auto"/>
              <w:jc w:val="both"/>
              <w:rPr>
                <w:rFonts w:ascii="Times New Roman" w:hAnsi="Times New Roman" w:cs="Times New Roman"/>
                <w:b/>
              </w:rPr>
            </w:pPr>
            <w:r w:rsidRPr="00D3175C">
              <w:rPr>
                <w:rFonts w:ascii="Times New Roman" w:hAnsi="Times New Roman" w:cs="Times New Roman"/>
                <w:b/>
              </w:rPr>
              <w:t>Enabling environment and technology adoption</w:t>
            </w:r>
          </w:p>
          <w:p w:rsidR="00EA70AF" w:rsidRPr="00EA70AF" w:rsidRDefault="00EA70AF" w:rsidP="00BB79D1">
            <w:pPr>
              <w:spacing w:line="276" w:lineRule="auto"/>
              <w:ind w:left="720"/>
              <w:jc w:val="both"/>
              <w:rPr>
                <w:rFonts w:ascii="Times New Roman" w:hAnsi="Times New Roman" w:cs="Times New Roman"/>
              </w:rPr>
            </w:pPr>
            <w:r w:rsidRPr="00EA70AF">
              <w:rPr>
                <w:rFonts w:ascii="Times New Roman" w:hAnsi="Times New Roman" w:cs="Times New Roman"/>
              </w:rPr>
              <w:t>Available teaching development spaces and opportuniti</w:t>
            </w:r>
            <w:r w:rsidR="000F55AF">
              <w:rPr>
                <w:rFonts w:ascii="Times New Roman" w:hAnsi="Times New Roman" w:cs="Times New Roman"/>
              </w:rPr>
              <w:t>es and training for academics at</w:t>
            </w:r>
            <w:r w:rsidRPr="00EA70AF">
              <w:rPr>
                <w:rFonts w:ascii="Times New Roman" w:hAnsi="Times New Roman" w:cs="Times New Roman"/>
              </w:rPr>
              <w:t xml:space="preserve"> different levels </w:t>
            </w:r>
            <w:r w:rsidR="000F55AF">
              <w:rPr>
                <w:rFonts w:ascii="Times New Roman" w:hAnsi="Times New Roman" w:cs="Times New Roman"/>
              </w:rPr>
              <w:t xml:space="preserve">of technology adoption </w:t>
            </w:r>
            <w:r w:rsidRPr="00EA70AF">
              <w:rPr>
                <w:rFonts w:ascii="Times New Roman" w:hAnsi="Times New Roman" w:cs="Times New Roman"/>
              </w:rPr>
              <w:t xml:space="preserve">contributed to creating enabling environments, collaboration, engagement and commitment to effecting change </w:t>
            </w:r>
            <w:r w:rsidRPr="00EA70AF">
              <w:rPr>
                <w:rFonts w:ascii="Times New Roman" w:hAnsi="Times New Roman" w:cs="Times New Roman"/>
              </w:rPr>
              <w:lastRenderedPageBreak/>
              <w:t>towards technology adoption, utilising of Blended Learning platforms, technologies, tools  and resources, as well as changing teaching practices. Evidence of this includes:</w:t>
            </w:r>
          </w:p>
          <w:p w:rsidR="00EA70AF" w:rsidRPr="00DF65A8" w:rsidRDefault="00EA70AF" w:rsidP="00DF65A8">
            <w:pPr>
              <w:pStyle w:val="ListParagraph"/>
              <w:numPr>
                <w:ilvl w:val="0"/>
                <w:numId w:val="19"/>
              </w:numPr>
              <w:spacing w:line="276" w:lineRule="auto"/>
              <w:ind w:left="990" w:hanging="270"/>
              <w:jc w:val="both"/>
              <w:rPr>
                <w:rFonts w:ascii="Times New Roman" w:hAnsi="Times New Roman" w:cs="Times New Roman"/>
              </w:rPr>
            </w:pPr>
            <w:r w:rsidRPr="00DF65A8">
              <w:rPr>
                <w:rFonts w:ascii="Times New Roman" w:hAnsi="Times New Roman" w:cs="Times New Roman"/>
              </w:rPr>
              <w:t>Four Moodle server instances</w:t>
            </w:r>
            <w:r w:rsidR="00DF65A8" w:rsidRPr="00DF65A8">
              <w:rPr>
                <w:rFonts w:ascii="Times New Roman" w:hAnsi="Times New Roman" w:cs="Times New Roman"/>
              </w:rPr>
              <w:t xml:space="preserve"> are</w:t>
            </w:r>
            <w:r w:rsidRPr="00DF65A8">
              <w:rPr>
                <w:rFonts w:ascii="Times New Roman" w:hAnsi="Times New Roman" w:cs="Times New Roman"/>
              </w:rPr>
              <w:t xml:space="preserve"> available to enable environments for teaching and learning (</w:t>
            </w:r>
            <w:r w:rsidRPr="000F55AF">
              <w:rPr>
                <w:rFonts w:ascii="Times New Roman" w:hAnsi="Times New Roman" w:cs="Times New Roman"/>
                <w:i/>
              </w:rPr>
              <w:t>iLearn</w:t>
            </w:r>
            <w:r w:rsidRPr="00DF65A8">
              <w:rPr>
                <w:rFonts w:ascii="Times New Roman" w:hAnsi="Times New Roman" w:cs="Times New Roman"/>
              </w:rPr>
              <w:t>), assessment (</w:t>
            </w:r>
            <w:r w:rsidRPr="000F55AF">
              <w:rPr>
                <w:rFonts w:ascii="Times New Roman" w:hAnsi="Times New Roman" w:cs="Times New Roman"/>
                <w:i/>
              </w:rPr>
              <w:t>assess</w:t>
            </w:r>
            <w:r w:rsidRPr="00DF65A8">
              <w:rPr>
                <w:rFonts w:ascii="Times New Roman" w:hAnsi="Times New Roman" w:cs="Times New Roman"/>
              </w:rPr>
              <w:t>), engagement (</w:t>
            </w:r>
            <w:r w:rsidRPr="000F55AF">
              <w:rPr>
                <w:rFonts w:ascii="Times New Roman" w:hAnsi="Times New Roman" w:cs="Times New Roman"/>
                <w:i/>
              </w:rPr>
              <w:t>engage</w:t>
            </w:r>
            <w:r w:rsidRPr="00DF65A8">
              <w:rPr>
                <w:rFonts w:ascii="Times New Roman" w:hAnsi="Times New Roman" w:cs="Times New Roman"/>
              </w:rPr>
              <w:t>) and research (</w:t>
            </w:r>
            <w:r w:rsidRPr="000F55AF">
              <w:rPr>
                <w:rFonts w:ascii="Times New Roman" w:hAnsi="Times New Roman" w:cs="Times New Roman"/>
                <w:i/>
              </w:rPr>
              <w:t>Incoko</w:t>
            </w:r>
            <w:r w:rsidRPr="00DF65A8">
              <w:rPr>
                <w:rFonts w:ascii="Times New Roman" w:hAnsi="Times New Roman" w:cs="Times New Roman"/>
              </w:rPr>
              <w:t xml:space="preserve">). </w:t>
            </w:r>
          </w:p>
          <w:p w:rsidR="00EA70AF" w:rsidRPr="00DF65A8" w:rsidRDefault="00EA70AF" w:rsidP="00DF65A8">
            <w:pPr>
              <w:pStyle w:val="ListParagraph"/>
              <w:numPr>
                <w:ilvl w:val="0"/>
                <w:numId w:val="19"/>
              </w:numPr>
              <w:spacing w:line="276" w:lineRule="auto"/>
              <w:ind w:left="990" w:hanging="270"/>
              <w:jc w:val="both"/>
              <w:rPr>
                <w:rFonts w:ascii="Times New Roman" w:hAnsi="Times New Roman" w:cs="Times New Roman"/>
              </w:rPr>
            </w:pPr>
            <w:r w:rsidRPr="00DF65A8">
              <w:rPr>
                <w:rFonts w:ascii="Times New Roman" w:hAnsi="Times New Roman" w:cs="Times New Roman"/>
              </w:rPr>
              <w:t>Academic modules are hosted on iLearn and module SharePoint sites. The growth in number of module sites on iLearn increased by 227% from March 2012 (number of sites 508) to October 2014 (1 661 sites). Growth in the number of activities on Learn was 198% from April 2012 (715 017) to April 2014 (2 130 038). Activit</w:t>
            </w:r>
            <w:r w:rsidR="000F55AF">
              <w:rPr>
                <w:rFonts w:ascii="Times New Roman" w:hAnsi="Times New Roman" w:cs="Times New Roman"/>
              </w:rPr>
              <w:t>i</w:t>
            </w:r>
            <w:r w:rsidRPr="00DF65A8">
              <w:rPr>
                <w:rFonts w:ascii="Times New Roman" w:hAnsi="Times New Roman" w:cs="Times New Roman"/>
              </w:rPr>
              <w:t xml:space="preserve">es logged from1 March 2014 for all participants increased from a total of 1 125 719 to a total of 1 495 190 on 1 March 2015. </w:t>
            </w:r>
          </w:p>
          <w:p w:rsidR="00EA70AF" w:rsidRPr="00DF65A8" w:rsidRDefault="00EA70AF" w:rsidP="00DF65A8">
            <w:pPr>
              <w:pStyle w:val="ListParagraph"/>
              <w:numPr>
                <w:ilvl w:val="0"/>
                <w:numId w:val="19"/>
              </w:numPr>
              <w:spacing w:line="276" w:lineRule="auto"/>
              <w:ind w:left="990" w:hanging="270"/>
              <w:jc w:val="both"/>
              <w:rPr>
                <w:rFonts w:ascii="Times New Roman" w:hAnsi="Times New Roman" w:cs="Times New Roman"/>
              </w:rPr>
            </w:pPr>
            <w:r w:rsidRPr="00DF65A8">
              <w:rPr>
                <w:rFonts w:ascii="Times New Roman" w:hAnsi="Times New Roman" w:cs="Times New Roman"/>
              </w:rPr>
              <w:t>e-Assessment is gaining momentum and a dedicated assessm</w:t>
            </w:r>
            <w:r w:rsidR="000F55AF">
              <w:rPr>
                <w:rFonts w:ascii="Times New Roman" w:hAnsi="Times New Roman" w:cs="Times New Roman"/>
              </w:rPr>
              <w:t>ent server h</w:t>
            </w:r>
            <w:r w:rsidRPr="00DF65A8">
              <w:rPr>
                <w:rFonts w:ascii="Times New Roman" w:hAnsi="Times New Roman" w:cs="Times New Roman"/>
              </w:rPr>
              <w:t xml:space="preserve">as </w:t>
            </w:r>
            <w:r w:rsidR="000F55AF">
              <w:rPr>
                <w:rFonts w:ascii="Times New Roman" w:hAnsi="Times New Roman" w:cs="Times New Roman"/>
              </w:rPr>
              <w:t xml:space="preserve">been </w:t>
            </w:r>
            <w:r w:rsidRPr="00DF65A8">
              <w:rPr>
                <w:rFonts w:ascii="Times New Roman" w:hAnsi="Times New Roman" w:cs="Times New Roman"/>
              </w:rPr>
              <w:t>set-up. A number of research projects are piloting the field</w:t>
            </w:r>
            <w:r w:rsidR="000F55AF">
              <w:rPr>
                <w:rFonts w:ascii="Times New Roman" w:hAnsi="Times New Roman" w:cs="Times New Roman"/>
              </w:rPr>
              <w:t xml:space="preserve"> at NMMU</w:t>
            </w:r>
            <w:r w:rsidRPr="00DF65A8">
              <w:rPr>
                <w:rFonts w:ascii="Times New Roman" w:hAnsi="Times New Roman" w:cs="Times New Roman"/>
              </w:rPr>
              <w:t>. e-Assessment has been prioritised as a core focus for the Blended Learning Team.</w:t>
            </w:r>
          </w:p>
          <w:p w:rsidR="00EA70AF" w:rsidRPr="00DF65A8" w:rsidRDefault="00EA70AF" w:rsidP="00DF65A8">
            <w:pPr>
              <w:pStyle w:val="ListParagraph"/>
              <w:numPr>
                <w:ilvl w:val="0"/>
                <w:numId w:val="19"/>
              </w:numPr>
              <w:spacing w:line="276" w:lineRule="auto"/>
              <w:ind w:left="990" w:hanging="270"/>
              <w:jc w:val="both"/>
              <w:rPr>
                <w:rFonts w:ascii="Times New Roman" w:hAnsi="Times New Roman" w:cs="Times New Roman"/>
              </w:rPr>
            </w:pPr>
            <w:r w:rsidRPr="000F55AF">
              <w:rPr>
                <w:rFonts w:ascii="Times New Roman" w:hAnsi="Times New Roman" w:cs="Times New Roman"/>
                <w:i/>
              </w:rPr>
              <w:t>Engage</w:t>
            </w:r>
            <w:r w:rsidR="000F55AF">
              <w:rPr>
                <w:rFonts w:ascii="Times New Roman" w:hAnsi="Times New Roman" w:cs="Times New Roman"/>
              </w:rPr>
              <w:t xml:space="preserve"> at NMMU is</w:t>
            </w:r>
            <w:r w:rsidRPr="00DF65A8">
              <w:rPr>
                <w:rFonts w:ascii="Times New Roman" w:hAnsi="Times New Roman" w:cs="Times New Roman"/>
              </w:rPr>
              <w:t xml:space="preserve"> a server for Blended Learning engagement activities. Although </w:t>
            </w:r>
            <w:r w:rsidR="00DF65A8">
              <w:rPr>
                <w:rFonts w:ascii="Times New Roman" w:hAnsi="Times New Roman" w:cs="Times New Roman"/>
              </w:rPr>
              <w:t xml:space="preserve">it </w:t>
            </w:r>
            <w:r w:rsidRPr="00DF65A8">
              <w:rPr>
                <w:rFonts w:ascii="Times New Roman" w:hAnsi="Times New Roman" w:cs="Times New Roman"/>
              </w:rPr>
              <w:t>is in a developmental stage, it alrea</w:t>
            </w:r>
            <w:r w:rsidR="003227A3">
              <w:rPr>
                <w:rFonts w:ascii="Times New Roman" w:hAnsi="Times New Roman" w:cs="Times New Roman"/>
              </w:rPr>
              <w:t>dy hosts a number of sites for c</w:t>
            </w:r>
            <w:r w:rsidRPr="00DF65A8">
              <w:rPr>
                <w:rFonts w:ascii="Times New Roman" w:hAnsi="Times New Roman" w:cs="Times New Roman"/>
              </w:rPr>
              <w:t>ommunities of practice, schools, inter-institutional collaborative research and DHET funded projects.</w:t>
            </w:r>
          </w:p>
          <w:p w:rsidR="00EA70AF" w:rsidRDefault="00EA70AF" w:rsidP="00DF65A8">
            <w:pPr>
              <w:pStyle w:val="ListParagraph"/>
              <w:numPr>
                <w:ilvl w:val="0"/>
                <w:numId w:val="19"/>
              </w:numPr>
              <w:spacing w:line="276" w:lineRule="auto"/>
              <w:ind w:left="990" w:hanging="270"/>
              <w:jc w:val="both"/>
              <w:rPr>
                <w:rFonts w:ascii="Times New Roman" w:hAnsi="Times New Roman" w:cs="Times New Roman"/>
              </w:rPr>
            </w:pPr>
            <w:r w:rsidRPr="003227A3">
              <w:rPr>
                <w:rFonts w:ascii="Times New Roman" w:hAnsi="Times New Roman" w:cs="Times New Roman"/>
                <w:i/>
              </w:rPr>
              <w:t>Incoko</w:t>
            </w:r>
            <w:r w:rsidRPr="00DF65A8">
              <w:rPr>
                <w:rFonts w:ascii="Times New Roman" w:hAnsi="Times New Roman" w:cs="Times New Roman"/>
              </w:rPr>
              <w:t>, initiated by the NMMU Business Scho</w:t>
            </w:r>
            <w:r w:rsidR="003227A3">
              <w:rPr>
                <w:rFonts w:ascii="Times New Roman" w:hAnsi="Times New Roman" w:cs="Times New Roman"/>
              </w:rPr>
              <w:t xml:space="preserve">ol, hosts 85 modules, designed </w:t>
            </w:r>
            <w:r w:rsidR="00E31E82">
              <w:rPr>
                <w:rFonts w:ascii="Times New Roman" w:hAnsi="Times New Roman" w:cs="Times New Roman"/>
              </w:rPr>
              <w:t xml:space="preserve">to be </w:t>
            </w:r>
            <w:r w:rsidRPr="00DF65A8">
              <w:rPr>
                <w:rFonts w:ascii="Times New Roman" w:hAnsi="Times New Roman" w:cs="Times New Roman"/>
              </w:rPr>
              <w:t xml:space="preserve">fit for purpose to accommodate post-graduate research processes and procedures for staff and students.  Growth in number of activities increased from 4 to 806. The Business School bought into this and training is compulsory. Since the beginning of 2015, five customised training sessions involving 21 academics, took place. 510 users are registered on </w:t>
            </w:r>
            <w:r w:rsidRPr="003227A3">
              <w:rPr>
                <w:rFonts w:ascii="Times New Roman" w:hAnsi="Times New Roman" w:cs="Times New Roman"/>
                <w:i/>
              </w:rPr>
              <w:t>Incoko</w:t>
            </w:r>
            <w:r w:rsidRPr="00DF65A8">
              <w:rPr>
                <w:rFonts w:ascii="Times New Roman" w:hAnsi="Times New Roman" w:cs="Times New Roman"/>
              </w:rPr>
              <w:t>.</w:t>
            </w:r>
          </w:p>
          <w:p w:rsidR="00882CA0" w:rsidRPr="00F47C3D" w:rsidRDefault="002452E3" w:rsidP="00DF65A8">
            <w:pPr>
              <w:pStyle w:val="ListParagraph"/>
              <w:numPr>
                <w:ilvl w:val="0"/>
                <w:numId w:val="19"/>
              </w:numPr>
              <w:spacing w:line="276" w:lineRule="auto"/>
              <w:ind w:left="990" w:hanging="270"/>
              <w:jc w:val="both"/>
              <w:rPr>
                <w:rFonts w:ascii="Times New Roman" w:hAnsi="Times New Roman" w:cs="Times New Roman"/>
                <w:b/>
              </w:rPr>
            </w:pPr>
            <w:r>
              <w:rPr>
                <w:rFonts w:ascii="Times New Roman" w:hAnsi="Times New Roman" w:cs="Times New Roman"/>
              </w:rPr>
              <w:t>ICT S</w:t>
            </w:r>
            <w:r w:rsidR="00882CA0" w:rsidRPr="00E31E82">
              <w:rPr>
                <w:rFonts w:ascii="Times New Roman" w:hAnsi="Times New Roman" w:cs="Times New Roman"/>
              </w:rPr>
              <w:t xml:space="preserve">ervices provide the servers, backup, </w:t>
            </w:r>
            <w:r w:rsidR="00130921" w:rsidRPr="00E31E82">
              <w:rPr>
                <w:rFonts w:ascii="Times New Roman" w:hAnsi="Times New Roman" w:cs="Times New Roman"/>
              </w:rPr>
              <w:t>Wi-Fi</w:t>
            </w:r>
            <w:r w:rsidR="00882CA0" w:rsidRPr="00E31E82">
              <w:rPr>
                <w:rFonts w:ascii="Times New Roman" w:hAnsi="Times New Roman" w:cs="Times New Roman"/>
              </w:rPr>
              <w:t>, networks, Helpdesk and needs driven</w:t>
            </w:r>
            <w:r w:rsidR="00E31E82" w:rsidRPr="00E31E82">
              <w:rPr>
                <w:rFonts w:ascii="Times New Roman" w:hAnsi="Times New Roman" w:cs="Times New Roman"/>
              </w:rPr>
              <w:t xml:space="preserve"> one-on-one suppor</w:t>
            </w:r>
            <w:r w:rsidR="00E31E82" w:rsidRPr="002452E3">
              <w:rPr>
                <w:rFonts w:ascii="Times New Roman" w:hAnsi="Times New Roman" w:cs="Times New Roman"/>
              </w:rPr>
              <w:t>t</w:t>
            </w:r>
            <w:r w:rsidR="00882CA0" w:rsidRPr="002452E3">
              <w:rPr>
                <w:rFonts w:ascii="Times New Roman" w:hAnsi="Times New Roman" w:cs="Times New Roman"/>
              </w:rPr>
              <w:t>.</w:t>
            </w:r>
          </w:p>
          <w:p w:rsidR="00F47C3D" w:rsidRPr="00D3175C" w:rsidRDefault="00F47C3D" w:rsidP="00F47C3D">
            <w:pPr>
              <w:pStyle w:val="ListParagraph"/>
              <w:spacing w:line="276" w:lineRule="auto"/>
              <w:ind w:left="990"/>
              <w:jc w:val="both"/>
              <w:rPr>
                <w:rFonts w:ascii="Times New Roman" w:hAnsi="Times New Roman" w:cs="Times New Roman"/>
                <w:b/>
              </w:rPr>
            </w:pPr>
          </w:p>
          <w:p w:rsidR="00DF65A8" w:rsidRPr="00D3175C" w:rsidRDefault="00DF65A8" w:rsidP="00DF65A8">
            <w:pPr>
              <w:pStyle w:val="ListParagraph"/>
              <w:numPr>
                <w:ilvl w:val="0"/>
                <w:numId w:val="18"/>
              </w:numPr>
              <w:spacing w:line="276" w:lineRule="auto"/>
              <w:jc w:val="both"/>
              <w:rPr>
                <w:rFonts w:ascii="Times New Roman" w:hAnsi="Times New Roman" w:cs="Times New Roman"/>
                <w:b/>
              </w:rPr>
            </w:pPr>
            <w:r w:rsidRPr="00D3175C">
              <w:rPr>
                <w:rFonts w:ascii="Times New Roman" w:hAnsi="Times New Roman" w:cs="Times New Roman"/>
                <w:b/>
              </w:rPr>
              <w:t>Technologies, training and support</w:t>
            </w:r>
          </w:p>
          <w:p w:rsidR="00EA70AF" w:rsidRPr="00DF65A8" w:rsidRDefault="00EA70AF" w:rsidP="00DF65A8">
            <w:pPr>
              <w:pStyle w:val="ListParagraph"/>
              <w:spacing w:line="276" w:lineRule="auto"/>
              <w:jc w:val="both"/>
              <w:rPr>
                <w:rFonts w:ascii="Times New Roman" w:hAnsi="Times New Roman" w:cs="Times New Roman"/>
              </w:rPr>
            </w:pPr>
            <w:r w:rsidRPr="00DF65A8">
              <w:rPr>
                <w:rFonts w:ascii="Times New Roman" w:hAnsi="Times New Roman" w:cs="Times New Roman"/>
              </w:rPr>
              <w:t>Various technologies and tools are available to support teaching development. Training sessions are being offered on a regular basis.  Enthusiastic participants are using tools such as Respondus, Camtasia and Turnitin innovatively. The NMMUtube similar to YouTube provides video streaming support on the internal network.</w:t>
            </w:r>
          </w:p>
          <w:p w:rsidR="00EA70AF" w:rsidRDefault="00EA70AF" w:rsidP="00EA70AF">
            <w:pPr>
              <w:spacing w:line="276" w:lineRule="auto"/>
              <w:jc w:val="both"/>
              <w:rPr>
                <w:rFonts w:ascii="Times New Roman" w:hAnsi="Times New Roman" w:cs="Times New Roman"/>
              </w:rPr>
            </w:pPr>
          </w:p>
          <w:p w:rsidR="00BB79D1" w:rsidRDefault="00BB79D1" w:rsidP="00882CA0">
            <w:pPr>
              <w:spacing w:line="276" w:lineRule="auto"/>
              <w:ind w:left="720"/>
              <w:jc w:val="both"/>
              <w:rPr>
                <w:rFonts w:ascii="Times New Roman" w:hAnsi="Times New Roman" w:cs="Times New Roman"/>
              </w:rPr>
            </w:pPr>
            <w:r w:rsidRPr="00BB79D1">
              <w:rPr>
                <w:rFonts w:ascii="Times New Roman" w:hAnsi="Times New Roman" w:cs="Times New Roman"/>
              </w:rPr>
              <w:t xml:space="preserve">Although technology is so entrenched in our everyday lives that it takes time and effort to master what we think of as useful in our teaching and learning environments, and hence training ‘just in time’, ‘just for you' becomes imperative. To accommodate not only demands but also pro-active preparation and training, special needs, and innovative approaches, training and development programmes and offerings are designed to be flexible, humanising, non-prescriptive, customisable and ‘thinking out-of-the box’ applications.  On the other hand training programmes and presentations are scalable to accommodate large groups and faculty specific requests. Offerings range from formal to informal blended learning presentations, sessions and </w:t>
            </w:r>
            <w:r w:rsidR="00882CA0">
              <w:rPr>
                <w:rFonts w:ascii="Times New Roman" w:hAnsi="Times New Roman" w:cs="Times New Roman"/>
              </w:rPr>
              <w:t xml:space="preserve">hands-on </w:t>
            </w:r>
            <w:r w:rsidRPr="00BB79D1">
              <w:rPr>
                <w:rFonts w:ascii="Times New Roman" w:hAnsi="Times New Roman" w:cs="Times New Roman"/>
              </w:rPr>
              <w:t>workshops</w:t>
            </w:r>
            <w:r w:rsidR="00882CA0">
              <w:rPr>
                <w:rFonts w:ascii="Times New Roman" w:hAnsi="Times New Roman" w:cs="Times New Roman"/>
              </w:rPr>
              <w:t xml:space="preserve"> and skills training</w:t>
            </w:r>
            <w:r w:rsidRPr="00BB79D1">
              <w:rPr>
                <w:rFonts w:ascii="Times New Roman" w:hAnsi="Times New Roman" w:cs="Times New Roman"/>
              </w:rPr>
              <w:t xml:space="preserve">. </w:t>
            </w:r>
            <w:r w:rsidR="00882CA0">
              <w:rPr>
                <w:rFonts w:ascii="Times New Roman" w:hAnsi="Times New Roman" w:cs="Times New Roman"/>
              </w:rPr>
              <w:t xml:space="preserve">Aspects covered in the training include online </w:t>
            </w:r>
            <w:r w:rsidR="00882CA0">
              <w:rPr>
                <w:rFonts w:ascii="Times New Roman" w:hAnsi="Times New Roman" w:cs="Times New Roman"/>
              </w:rPr>
              <w:lastRenderedPageBreak/>
              <w:t>a</w:t>
            </w:r>
            <w:r w:rsidRPr="00882CA0">
              <w:rPr>
                <w:rFonts w:ascii="Times New Roman" w:hAnsi="Times New Roman" w:cs="Times New Roman"/>
              </w:rPr>
              <w:t>ssessment</w:t>
            </w:r>
            <w:r w:rsidR="00882CA0">
              <w:rPr>
                <w:rFonts w:ascii="Times New Roman" w:hAnsi="Times New Roman" w:cs="Times New Roman"/>
              </w:rPr>
              <w:t>;</w:t>
            </w:r>
            <w:r w:rsidRPr="00882CA0">
              <w:rPr>
                <w:rFonts w:ascii="Times New Roman" w:hAnsi="Times New Roman" w:cs="Times New Roman"/>
              </w:rPr>
              <w:t xml:space="preserve"> </w:t>
            </w:r>
            <w:r w:rsidR="00882CA0">
              <w:rPr>
                <w:rFonts w:ascii="Times New Roman" w:hAnsi="Times New Roman" w:cs="Times New Roman"/>
              </w:rPr>
              <w:t xml:space="preserve">facilitating online teaching and learning; </w:t>
            </w:r>
            <w:r w:rsidRPr="00882CA0">
              <w:rPr>
                <w:rFonts w:ascii="Times New Roman" w:hAnsi="Times New Roman" w:cs="Times New Roman"/>
              </w:rPr>
              <w:t>training for Moodle, Turnitin, Camtasia and Respondus to groups,</w:t>
            </w:r>
            <w:r w:rsidR="00882CA0">
              <w:rPr>
                <w:rFonts w:ascii="Times New Roman" w:hAnsi="Times New Roman" w:cs="Times New Roman"/>
              </w:rPr>
              <w:t xml:space="preserve"> departments and faculties; u</w:t>
            </w:r>
            <w:r w:rsidRPr="00BB79D1">
              <w:rPr>
                <w:rFonts w:ascii="Times New Roman" w:hAnsi="Times New Roman" w:cs="Times New Roman"/>
              </w:rPr>
              <w:t>sin</w:t>
            </w:r>
            <w:r w:rsidR="00882CA0">
              <w:rPr>
                <w:rFonts w:ascii="Times New Roman" w:hAnsi="Times New Roman" w:cs="Times New Roman"/>
              </w:rPr>
              <w:t>g resources in blended learning; mobile learning; online communication; and m</w:t>
            </w:r>
            <w:r w:rsidRPr="00BB79D1">
              <w:rPr>
                <w:rFonts w:ascii="Times New Roman" w:hAnsi="Times New Roman" w:cs="Times New Roman"/>
              </w:rPr>
              <w:t>anaging online and blended environ</w:t>
            </w:r>
            <w:r w:rsidR="00882CA0">
              <w:rPr>
                <w:rFonts w:ascii="Times New Roman" w:hAnsi="Times New Roman" w:cs="Times New Roman"/>
              </w:rPr>
              <w:t>ments.</w:t>
            </w:r>
          </w:p>
          <w:p w:rsidR="00E31E82" w:rsidRDefault="00E31E82" w:rsidP="00882CA0">
            <w:pPr>
              <w:spacing w:line="276" w:lineRule="auto"/>
              <w:ind w:left="720"/>
              <w:jc w:val="both"/>
              <w:rPr>
                <w:rFonts w:ascii="Times New Roman" w:hAnsi="Times New Roman" w:cs="Times New Roman"/>
              </w:rPr>
            </w:pPr>
          </w:p>
          <w:p w:rsidR="00BB79D1" w:rsidRDefault="00BB79D1" w:rsidP="00E31E82">
            <w:pPr>
              <w:spacing w:line="276" w:lineRule="auto"/>
              <w:ind w:left="720"/>
              <w:jc w:val="both"/>
              <w:rPr>
                <w:rFonts w:ascii="Times New Roman" w:hAnsi="Times New Roman" w:cs="Times New Roman"/>
              </w:rPr>
            </w:pPr>
            <w:r w:rsidRPr="00BB79D1">
              <w:rPr>
                <w:rFonts w:ascii="Times New Roman" w:hAnsi="Times New Roman" w:cs="Times New Roman"/>
              </w:rPr>
              <w:t xml:space="preserve">The </w:t>
            </w:r>
            <w:r w:rsidRPr="003227A3">
              <w:rPr>
                <w:rFonts w:ascii="Times New Roman" w:hAnsi="Times New Roman" w:cs="Times New Roman"/>
                <w:i/>
              </w:rPr>
              <w:t>Blended Learning Gateway</w:t>
            </w:r>
            <w:r w:rsidRPr="00BB79D1">
              <w:rPr>
                <w:rFonts w:ascii="Times New Roman" w:hAnsi="Times New Roman" w:cs="Times New Roman"/>
              </w:rPr>
              <w:t xml:space="preserve"> </w:t>
            </w:r>
            <w:r w:rsidR="003227A3">
              <w:rPr>
                <w:rFonts w:ascii="Times New Roman" w:hAnsi="Times New Roman" w:cs="Times New Roman"/>
              </w:rPr>
              <w:t xml:space="preserve">on the Staff Portal </w:t>
            </w:r>
            <w:r w:rsidRPr="00BB79D1">
              <w:rPr>
                <w:rFonts w:ascii="Times New Roman" w:hAnsi="Times New Roman" w:cs="Times New Roman"/>
              </w:rPr>
              <w:t>provides spaces for self-directed learning and online help</w:t>
            </w:r>
            <w:r>
              <w:rPr>
                <w:rFonts w:ascii="Times New Roman" w:hAnsi="Times New Roman" w:cs="Times New Roman"/>
              </w:rPr>
              <w:t>.</w:t>
            </w:r>
          </w:p>
          <w:p w:rsidR="00E31E82" w:rsidRDefault="00E31E82" w:rsidP="00E31E82">
            <w:pPr>
              <w:spacing w:line="276" w:lineRule="auto"/>
              <w:ind w:left="720"/>
              <w:jc w:val="both"/>
              <w:rPr>
                <w:rFonts w:ascii="Times New Roman" w:hAnsi="Times New Roman" w:cs="Times New Roman"/>
              </w:rPr>
            </w:pPr>
          </w:p>
          <w:p w:rsidR="00BB79D1" w:rsidRPr="00D3175C" w:rsidRDefault="00D3175C" w:rsidP="00E31E82">
            <w:pPr>
              <w:pStyle w:val="ListParagraph"/>
              <w:numPr>
                <w:ilvl w:val="0"/>
                <w:numId w:val="18"/>
              </w:numPr>
              <w:spacing w:line="276" w:lineRule="auto"/>
              <w:jc w:val="both"/>
              <w:rPr>
                <w:rFonts w:ascii="Times New Roman" w:hAnsi="Times New Roman" w:cs="Times New Roman"/>
                <w:b/>
              </w:rPr>
            </w:pPr>
            <w:r>
              <w:rPr>
                <w:rFonts w:ascii="Times New Roman" w:hAnsi="Times New Roman" w:cs="Times New Roman"/>
                <w:b/>
              </w:rPr>
              <w:t xml:space="preserve">Key </w:t>
            </w:r>
            <w:r w:rsidR="00BB79D1" w:rsidRPr="00D3175C">
              <w:rPr>
                <w:rFonts w:ascii="Times New Roman" w:hAnsi="Times New Roman" w:cs="Times New Roman"/>
                <w:b/>
              </w:rPr>
              <w:t xml:space="preserve">Drivers and </w:t>
            </w:r>
            <w:r>
              <w:rPr>
                <w:rFonts w:ascii="Times New Roman" w:hAnsi="Times New Roman" w:cs="Times New Roman"/>
                <w:b/>
              </w:rPr>
              <w:t>E</w:t>
            </w:r>
            <w:r w:rsidR="00BB79D1" w:rsidRPr="00D3175C">
              <w:rPr>
                <w:rFonts w:ascii="Times New Roman" w:hAnsi="Times New Roman" w:cs="Times New Roman"/>
                <w:b/>
              </w:rPr>
              <w:t>nablers</w:t>
            </w:r>
          </w:p>
          <w:p w:rsidR="00E31E82" w:rsidRDefault="00BB79D1" w:rsidP="00E31E82">
            <w:pPr>
              <w:spacing w:line="276" w:lineRule="auto"/>
              <w:ind w:left="720"/>
              <w:jc w:val="both"/>
              <w:rPr>
                <w:rFonts w:ascii="Times New Roman" w:hAnsi="Times New Roman" w:cs="Times New Roman"/>
              </w:rPr>
            </w:pPr>
            <w:r w:rsidRPr="00BB79D1">
              <w:rPr>
                <w:rFonts w:ascii="Times New Roman" w:hAnsi="Times New Roman" w:cs="Times New Roman"/>
              </w:rPr>
              <w:t>Key drivers for blended learning at N</w:t>
            </w:r>
            <w:r w:rsidR="00D3175C">
              <w:rPr>
                <w:rFonts w:ascii="Times New Roman" w:hAnsi="Times New Roman" w:cs="Times New Roman"/>
              </w:rPr>
              <w:t>MMU include funding opportunities (such as applying for TDIF funding as outlined in 2.3.1)</w:t>
            </w:r>
            <w:r w:rsidR="00E31E82">
              <w:rPr>
                <w:rFonts w:ascii="Times New Roman" w:hAnsi="Times New Roman" w:cs="Times New Roman"/>
              </w:rPr>
              <w:t>;</w:t>
            </w:r>
            <w:r w:rsidRPr="00BB79D1">
              <w:rPr>
                <w:rFonts w:ascii="Times New Roman" w:hAnsi="Times New Roman" w:cs="Times New Roman"/>
              </w:rPr>
              <w:t xml:space="preserve"> </w:t>
            </w:r>
            <w:r w:rsidR="00E31E82">
              <w:rPr>
                <w:rFonts w:ascii="Times New Roman" w:hAnsi="Times New Roman" w:cs="Times New Roman"/>
              </w:rPr>
              <w:t xml:space="preserve">inclusion of blended learning in </w:t>
            </w:r>
            <w:r w:rsidRPr="00BB79D1">
              <w:rPr>
                <w:rFonts w:ascii="Times New Roman" w:hAnsi="Times New Roman" w:cs="Times New Roman"/>
              </w:rPr>
              <w:t>strategic plans</w:t>
            </w:r>
            <w:r w:rsidR="00E31E82">
              <w:rPr>
                <w:rFonts w:ascii="Times New Roman" w:hAnsi="Times New Roman" w:cs="Times New Roman"/>
              </w:rPr>
              <w:t xml:space="preserve"> and priorities;</w:t>
            </w:r>
            <w:r w:rsidRPr="00BB79D1">
              <w:rPr>
                <w:rFonts w:ascii="Times New Roman" w:hAnsi="Times New Roman" w:cs="Times New Roman"/>
              </w:rPr>
              <w:t xml:space="preserve"> staff and st</w:t>
            </w:r>
            <w:r w:rsidR="00E31E82">
              <w:rPr>
                <w:rFonts w:ascii="Times New Roman" w:hAnsi="Times New Roman" w:cs="Times New Roman"/>
              </w:rPr>
              <w:t>udent needs, demands and skills;</w:t>
            </w:r>
            <w:r w:rsidR="00D3175C">
              <w:rPr>
                <w:rFonts w:ascii="Times New Roman" w:hAnsi="Times New Roman" w:cs="Times New Roman"/>
              </w:rPr>
              <w:t xml:space="preserve"> e-a</w:t>
            </w:r>
            <w:r w:rsidR="00E31E82">
              <w:rPr>
                <w:rFonts w:ascii="Times New Roman" w:hAnsi="Times New Roman" w:cs="Times New Roman"/>
              </w:rPr>
              <w:t>ssessment requirements;</w:t>
            </w:r>
            <w:r w:rsidRPr="00BB79D1">
              <w:rPr>
                <w:rFonts w:ascii="Times New Roman" w:hAnsi="Times New Roman" w:cs="Times New Roman"/>
              </w:rPr>
              <w:t xml:space="preserve"> and stakeholder demands. </w:t>
            </w:r>
          </w:p>
          <w:p w:rsidR="00E31E82" w:rsidRDefault="00E31E82" w:rsidP="00E31E82">
            <w:pPr>
              <w:spacing w:line="276" w:lineRule="auto"/>
              <w:ind w:left="720"/>
              <w:jc w:val="both"/>
              <w:rPr>
                <w:rFonts w:ascii="Times New Roman" w:hAnsi="Times New Roman" w:cs="Times New Roman"/>
              </w:rPr>
            </w:pPr>
          </w:p>
          <w:p w:rsidR="00BB79D1" w:rsidRDefault="00BB79D1" w:rsidP="00D3175C">
            <w:pPr>
              <w:spacing w:line="276" w:lineRule="auto"/>
              <w:ind w:left="720"/>
              <w:jc w:val="both"/>
              <w:rPr>
                <w:rFonts w:ascii="Times New Roman" w:hAnsi="Times New Roman" w:cs="Times New Roman"/>
              </w:rPr>
            </w:pPr>
            <w:r w:rsidRPr="00BB79D1">
              <w:rPr>
                <w:rFonts w:ascii="Times New Roman" w:hAnsi="Times New Roman" w:cs="Times New Roman"/>
              </w:rPr>
              <w:t xml:space="preserve">Key enablers </w:t>
            </w:r>
            <w:r w:rsidR="00E31E82">
              <w:rPr>
                <w:rFonts w:ascii="Times New Roman" w:hAnsi="Times New Roman" w:cs="Times New Roman"/>
              </w:rPr>
              <w:t xml:space="preserve">ensure that </w:t>
            </w:r>
            <w:r w:rsidRPr="00BB79D1">
              <w:rPr>
                <w:rFonts w:ascii="Times New Roman" w:hAnsi="Times New Roman" w:cs="Times New Roman"/>
              </w:rPr>
              <w:t>blended learning</w:t>
            </w:r>
            <w:r w:rsidR="00E31E82">
              <w:rPr>
                <w:rFonts w:ascii="Times New Roman" w:hAnsi="Times New Roman" w:cs="Times New Roman"/>
              </w:rPr>
              <w:t xml:space="preserve"> is sustained</w:t>
            </w:r>
            <w:r w:rsidRPr="00BB79D1">
              <w:rPr>
                <w:rFonts w:ascii="Times New Roman" w:hAnsi="Times New Roman" w:cs="Times New Roman"/>
              </w:rPr>
              <w:t xml:space="preserve">. At NMMU enablers that support staff and </w:t>
            </w:r>
            <w:r w:rsidR="00E31E82">
              <w:rPr>
                <w:rFonts w:ascii="Times New Roman" w:hAnsi="Times New Roman" w:cs="Times New Roman"/>
              </w:rPr>
              <w:t xml:space="preserve">assist in </w:t>
            </w:r>
            <w:r w:rsidRPr="00BB79D1">
              <w:rPr>
                <w:rFonts w:ascii="Times New Roman" w:hAnsi="Times New Roman" w:cs="Times New Roman"/>
              </w:rPr>
              <w:t>manag</w:t>
            </w:r>
            <w:r w:rsidR="00E31E82">
              <w:rPr>
                <w:rFonts w:ascii="Times New Roman" w:hAnsi="Times New Roman" w:cs="Times New Roman"/>
              </w:rPr>
              <w:t>ing</w:t>
            </w:r>
            <w:r w:rsidRPr="00BB79D1">
              <w:rPr>
                <w:rFonts w:ascii="Times New Roman" w:hAnsi="Times New Roman" w:cs="Times New Roman"/>
              </w:rPr>
              <w:t xml:space="preserve"> the change process include the </w:t>
            </w:r>
            <w:r w:rsidR="00D3175C">
              <w:rPr>
                <w:rFonts w:ascii="Times New Roman" w:hAnsi="Times New Roman" w:cs="Times New Roman"/>
              </w:rPr>
              <w:t xml:space="preserve">multi-disciplinary </w:t>
            </w:r>
            <w:r w:rsidRPr="00BB79D1">
              <w:rPr>
                <w:rFonts w:ascii="Times New Roman" w:hAnsi="Times New Roman" w:cs="Times New Roman"/>
              </w:rPr>
              <w:t>Blended Learning Team</w:t>
            </w:r>
            <w:r w:rsidR="00D3175C">
              <w:rPr>
                <w:rFonts w:ascii="Times New Roman" w:hAnsi="Times New Roman" w:cs="Times New Roman"/>
              </w:rPr>
              <w:t xml:space="preserve"> comprised of staff from the Centre for Teaching, Learning and Media </w:t>
            </w:r>
            <w:r w:rsidR="003227A3">
              <w:rPr>
                <w:rFonts w:ascii="Times New Roman" w:hAnsi="Times New Roman" w:cs="Times New Roman"/>
              </w:rPr>
              <w:t>and staff from ICT Services</w:t>
            </w:r>
            <w:r w:rsidRPr="00BB79D1">
              <w:rPr>
                <w:rFonts w:ascii="Times New Roman" w:hAnsi="Times New Roman" w:cs="Times New Roman"/>
              </w:rPr>
              <w:t xml:space="preserve">, </w:t>
            </w:r>
            <w:r w:rsidR="00D3175C">
              <w:rPr>
                <w:rFonts w:ascii="Times New Roman" w:hAnsi="Times New Roman" w:cs="Times New Roman"/>
              </w:rPr>
              <w:t xml:space="preserve">an institution-wide </w:t>
            </w:r>
            <w:r w:rsidRPr="00BB79D1">
              <w:rPr>
                <w:rFonts w:ascii="Times New Roman" w:hAnsi="Times New Roman" w:cs="Times New Roman"/>
              </w:rPr>
              <w:t>Blended Learning Committee</w:t>
            </w:r>
            <w:r w:rsidR="00D3175C">
              <w:rPr>
                <w:rFonts w:ascii="Times New Roman" w:hAnsi="Times New Roman" w:cs="Times New Roman"/>
              </w:rPr>
              <w:t xml:space="preserve"> chaired by </w:t>
            </w:r>
            <w:r w:rsidR="003227A3">
              <w:rPr>
                <w:rFonts w:ascii="Times New Roman" w:hAnsi="Times New Roman" w:cs="Times New Roman"/>
              </w:rPr>
              <w:t>the Dean: Teaching and Learning</w:t>
            </w:r>
            <w:r w:rsidRPr="00BB79D1">
              <w:rPr>
                <w:rFonts w:ascii="Times New Roman" w:hAnsi="Times New Roman" w:cs="Times New Roman"/>
              </w:rPr>
              <w:t xml:space="preserve">, </w:t>
            </w:r>
            <w:r w:rsidR="00E31E82">
              <w:rPr>
                <w:rFonts w:ascii="Times New Roman" w:hAnsi="Times New Roman" w:cs="Times New Roman"/>
              </w:rPr>
              <w:t>t</w:t>
            </w:r>
            <w:r w:rsidR="00D3175C">
              <w:rPr>
                <w:rFonts w:ascii="Times New Roman" w:hAnsi="Times New Roman" w:cs="Times New Roman"/>
              </w:rPr>
              <w:t>he</w:t>
            </w:r>
            <w:r w:rsidR="00E31E82">
              <w:rPr>
                <w:rFonts w:ascii="Times New Roman" w:hAnsi="Times New Roman" w:cs="Times New Roman"/>
              </w:rPr>
              <w:t xml:space="preserve"> development </w:t>
            </w:r>
            <w:r w:rsidR="00D3175C">
              <w:rPr>
                <w:rFonts w:ascii="Times New Roman" w:hAnsi="Times New Roman" w:cs="Times New Roman"/>
              </w:rPr>
              <w:t xml:space="preserve">of </w:t>
            </w:r>
            <w:r w:rsidR="00E31E82">
              <w:rPr>
                <w:rFonts w:ascii="Times New Roman" w:hAnsi="Times New Roman" w:cs="Times New Roman"/>
              </w:rPr>
              <w:t>research in</w:t>
            </w:r>
            <w:r w:rsidRPr="00BB79D1">
              <w:rPr>
                <w:rFonts w:ascii="Times New Roman" w:hAnsi="Times New Roman" w:cs="Times New Roman"/>
              </w:rPr>
              <w:t>itiatives and opportunities</w:t>
            </w:r>
            <w:r w:rsidR="00D3175C">
              <w:rPr>
                <w:rFonts w:ascii="Times New Roman" w:hAnsi="Times New Roman" w:cs="Times New Roman"/>
              </w:rPr>
              <w:t xml:space="preserve"> (e.g., in 2015, 4 papers were presented at international conferences and one paper on e-assessment was published in a subsidy-generating journal</w:t>
            </w:r>
            <w:r w:rsidR="003227A3">
              <w:rPr>
                <w:rFonts w:ascii="Times New Roman" w:hAnsi="Times New Roman" w:cs="Times New Roman"/>
              </w:rPr>
              <w:t>)</w:t>
            </w:r>
            <w:r w:rsidR="00D3175C">
              <w:rPr>
                <w:rFonts w:ascii="Times New Roman" w:hAnsi="Times New Roman" w:cs="Times New Roman"/>
              </w:rPr>
              <w:t>; and e-a</w:t>
            </w:r>
            <w:r w:rsidRPr="00BB79D1">
              <w:rPr>
                <w:rFonts w:ascii="Times New Roman" w:hAnsi="Times New Roman" w:cs="Times New Roman"/>
              </w:rPr>
              <w:t xml:space="preserve">ssessment and technology support, platforms, tools and technologies. </w:t>
            </w:r>
            <w:r w:rsidR="00086196">
              <w:rPr>
                <w:rFonts w:ascii="Times New Roman" w:hAnsi="Times New Roman" w:cs="Times New Roman"/>
              </w:rPr>
              <w:t>An area that requires research is to evaluate the impact that blended and online learning has on student success and the student experience. While some research in this regard has been done in some departments and faculties, an institution-wide study has not yet been conducted. Such a study will need to use a mixed methods approach where both quantitative and qualitative data are gathered and analysed. Collecting digital artefacts and stories from students, lecturers and staff that support and drive NMMU’s blended learning project will add other dimensions to information from survey questionnaires and interviews.</w:t>
            </w:r>
          </w:p>
          <w:p w:rsidR="00EB3B84" w:rsidRDefault="00EB3B84" w:rsidP="00C61CCC">
            <w:pPr>
              <w:spacing w:line="276" w:lineRule="auto"/>
              <w:jc w:val="both"/>
              <w:rPr>
                <w:rFonts w:ascii="Times New Roman" w:hAnsi="Times New Roman" w:cs="Times New Roman"/>
              </w:rPr>
            </w:pPr>
          </w:p>
          <w:p w:rsidR="002452E3" w:rsidRPr="005824A9" w:rsidRDefault="00CB43A1" w:rsidP="00CB43A1">
            <w:pPr>
              <w:pStyle w:val="ListParagraph"/>
              <w:numPr>
                <w:ilvl w:val="0"/>
                <w:numId w:val="18"/>
              </w:numPr>
              <w:spacing w:line="276" w:lineRule="auto"/>
              <w:jc w:val="both"/>
              <w:rPr>
                <w:rFonts w:ascii="Times New Roman" w:hAnsi="Times New Roman" w:cs="Times New Roman"/>
                <w:b/>
              </w:rPr>
            </w:pPr>
            <w:r w:rsidRPr="005824A9">
              <w:rPr>
                <w:rFonts w:ascii="Times New Roman" w:hAnsi="Times New Roman" w:cs="Times New Roman"/>
                <w:b/>
              </w:rPr>
              <w:t>Key challenge</w:t>
            </w:r>
            <w:r w:rsidR="005824A9" w:rsidRPr="005824A9">
              <w:rPr>
                <w:rFonts w:ascii="Times New Roman" w:hAnsi="Times New Roman" w:cs="Times New Roman"/>
                <w:b/>
              </w:rPr>
              <w:t>s</w:t>
            </w:r>
            <w:r w:rsidRPr="005824A9">
              <w:rPr>
                <w:rFonts w:ascii="Times New Roman" w:hAnsi="Times New Roman" w:cs="Times New Roman"/>
                <w:b/>
              </w:rPr>
              <w:t>:</w:t>
            </w:r>
          </w:p>
          <w:p w:rsidR="00CB43A1" w:rsidRDefault="005824A9" w:rsidP="00CB43A1">
            <w:pPr>
              <w:pStyle w:val="ListParagraph"/>
              <w:spacing w:line="276" w:lineRule="auto"/>
              <w:jc w:val="both"/>
              <w:rPr>
                <w:rFonts w:ascii="Times New Roman" w:hAnsi="Times New Roman" w:cs="Times New Roman"/>
              </w:rPr>
            </w:pPr>
            <w:r>
              <w:rPr>
                <w:rFonts w:ascii="Times New Roman" w:hAnsi="Times New Roman" w:cs="Times New Roman"/>
              </w:rPr>
              <w:t xml:space="preserve">While continuing to grow blended learning, attention needs to be given to more widespread adoption of open educational resources and especially free e-textbooks, and developing fully online modules and MOOCs so that NMMU can engage in providing more open learning opportunities to enhance access and accessibility to university studies, especially to adult learners.  </w:t>
            </w:r>
            <w:r w:rsidRPr="005824A9">
              <w:rPr>
                <w:rFonts w:ascii="Times New Roman" w:hAnsi="Times New Roman" w:cs="Times New Roman"/>
              </w:rPr>
              <w:t>Historically, at key moments in the blended/online/open learning journey to date, the structure(s) responsible for online and blended learning changed. We currently face the next key moment on our journey as we cannot both sustain the development of blended and online learning/open education and foster continued innovation, evolution and expansion at NMMU</w:t>
            </w:r>
            <w:r>
              <w:rPr>
                <w:rFonts w:ascii="Times New Roman" w:hAnsi="Times New Roman" w:cs="Times New Roman"/>
              </w:rPr>
              <w:t xml:space="preserve"> with our current structures and human resources</w:t>
            </w:r>
            <w:r w:rsidRPr="005824A9">
              <w:rPr>
                <w:rFonts w:ascii="Times New Roman" w:hAnsi="Times New Roman" w:cs="Times New Roman"/>
              </w:rPr>
              <w:t>. Hence, the need to rethink what structure</w:t>
            </w:r>
            <w:r w:rsidR="004344A9">
              <w:rPr>
                <w:rFonts w:ascii="Times New Roman" w:hAnsi="Times New Roman" w:cs="Times New Roman"/>
              </w:rPr>
              <w:t>(s)</w:t>
            </w:r>
            <w:r w:rsidRPr="005824A9">
              <w:rPr>
                <w:rFonts w:ascii="Times New Roman" w:hAnsi="Times New Roman" w:cs="Times New Roman"/>
              </w:rPr>
              <w:t>/entity</w:t>
            </w:r>
            <w:r w:rsidR="004344A9">
              <w:rPr>
                <w:rFonts w:ascii="Times New Roman" w:hAnsi="Times New Roman" w:cs="Times New Roman"/>
              </w:rPr>
              <w:t>(ies)</w:t>
            </w:r>
            <w:r w:rsidRPr="005824A9">
              <w:rPr>
                <w:rFonts w:ascii="Times New Roman" w:hAnsi="Times New Roman" w:cs="Times New Roman"/>
              </w:rPr>
              <w:t xml:space="preserve"> will serv</w:t>
            </w:r>
            <w:r>
              <w:rPr>
                <w:rFonts w:ascii="Times New Roman" w:hAnsi="Times New Roman" w:cs="Times New Roman"/>
              </w:rPr>
              <w:t xml:space="preserve">e us best in the next phase, </w:t>
            </w:r>
            <w:r w:rsidRPr="005824A9">
              <w:rPr>
                <w:rFonts w:ascii="Times New Roman" w:hAnsi="Times New Roman" w:cs="Times New Roman"/>
              </w:rPr>
              <w:t xml:space="preserve">what the keys </w:t>
            </w:r>
            <w:r>
              <w:rPr>
                <w:rFonts w:ascii="Times New Roman" w:hAnsi="Times New Roman" w:cs="Times New Roman"/>
              </w:rPr>
              <w:t xml:space="preserve">tasks of such </w:t>
            </w:r>
            <w:r>
              <w:rPr>
                <w:rFonts w:ascii="Times New Roman" w:hAnsi="Times New Roman" w:cs="Times New Roman"/>
              </w:rPr>
              <w:lastRenderedPageBreak/>
              <w:t>an entity will be, and what the best mix o</w:t>
            </w:r>
            <w:r w:rsidR="003227A3">
              <w:rPr>
                <w:rFonts w:ascii="Times New Roman" w:hAnsi="Times New Roman" w:cs="Times New Roman"/>
              </w:rPr>
              <w:t>f staff (and students) is</w:t>
            </w:r>
            <w:r>
              <w:rPr>
                <w:rFonts w:ascii="Times New Roman" w:hAnsi="Times New Roman" w:cs="Times New Roman"/>
              </w:rPr>
              <w:t xml:space="preserve"> to support and grow blended and open learning at NMMU.</w:t>
            </w:r>
          </w:p>
          <w:p w:rsidR="005824A9" w:rsidRPr="00CB43A1" w:rsidRDefault="005824A9" w:rsidP="00CB43A1">
            <w:pPr>
              <w:pStyle w:val="ListParagraph"/>
              <w:spacing w:line="276" w:lineRule="auto"/>
              <w:jc w:val="both"/>
              <w:rPr>
                <w:rFonts w:ascii="Times New Roman" w:hAnsi="Times New Roman" w:cs="Times New Roman"/>
              </w:rPr>
            </w:pPr>
          </w:p>
          <w:p w:rsidR="00EB3B84" w:rsidRPr="00F16238" w:rsidRDefault="00B876B6" w:rsidP="00C61CCC">
            <w:pPr>
              <w:spacing w:line="276" w:lineRule="auto"/>
              <w:jc w:val="both"/>
              <w:rPr>
                <w:rFonts w:ascii="Times New Roman" w:hAnsi="Times New Roman" w:cs="Times New Roman"/>
                <w:b/>
              </w:rPr>
            </w:pPr>
            <w:r>
              <w:rPr>
                <w:rFonts w:ascii="Times New Roman" w:hAnsi="Times New Roman" w:cs="Times New Roman"/>
                <w:b/>
              </w:rPr>
              <w:t>2.4</w:t>
            </w:r>
            <w:r w:rsidR="00EB3B84" w:rsidRPr="00F16238">
              <w:rPr>
                <w:rFonts w:ascii="Times New Roman" w:hAnsi="Times New Roman" w:cs="Times New Roman"/>
                <w:b/>
              </w:rPr>
              <w:t xml:space="preserve"> Identify the main challenges the university still faces in relation to this focus area.</w:t>
            </w:r>
          </w:p>
          <w:p w:rsidR="00F16238" w:rsidRDefault="00F16238" w:rsidP="00C61CCC">
            <w:pPr>
              <w:spacing w:line="276" w:lineRule="auto"/>
              <w:jc w:val="both"/>
              <w:rPr>
                <w:rFonts w:ascii="Times New Roman" w:hAnsi="Times New Roman" w:cs="Times New Roman"/>
              </w:rPr>
            </w:pPr>
          </w:p>
          <w:p w:rsidR="00702519" w:rsidRDefault="006C0F31" w:rsidP="00C61CCC">
            <w:pPr>
              <w:spacing w:line="276" w:lineRule="auto"/>
              <w:jc w:val="both"/>
              <w:rPr>
                <w:rFonts w:ascii="Times New Roman" w:hAnsi="Times New Roman" w:cs="Times New Roman"/>
              </w:rPr>
            </w:pPr>
            <w:r>
              <w:rPr>
                <w:rFonts w:ascii="Times New Roman" w:hAnsi="Times New Roman" w:cs="Times New Roman"/>
              </w:rPr>
              <w:t xml:space="preserve">Among the key challenges related to </w:t>
            </w:r>
            <w:r w:rsidR="00702519">
              <w:rPr>
                <w:rFonts w:ascii="Times New Roman" w:hAnsi="Times New Roman" w:cs="Times New Roman"/>
              </w:rPr>
              <w:t>enhancing academics as teachers that NMMU continues to grapple with are:</w:t>
            </w:r>
          </w:p>
          <w:p w:rsidR="004344A9" w:rsidRDefault="004344A9" w:rsidP="00C61CCC">
            <w:pPr>
              <w:spacing w:line="276" w:lineRule="auto"/>
              <w:jc w:val="both"/>
              <w:rPr>
                <w:rFonts w:ascii="Times New Roman" w:hAnsi="Times New Roman" w:cs="Times New Roman"/>
              </w:rPr>
            </w:pPr>
          </w:p>
          <w:p w:rsidR="001A6B06" w:rsidRDefault="00F47C3D" w:rsidP="00F47C3D">
            <w:pPr>
              <w:pStyle w:val="ListParagraph"/>
              <w:numPr>
                <w:ilvl w:val="0"/>
                <w:numId w:val="15"/>
              </w:numPr>
              <w:spacing w:line="276" w:lineRule="auto"/>
              <w:jc w:val="both"/>
              <w:rPr>
                <w:rFonts w:ascii="Times New Roman" w:hAnsi="Times New Roman" w:cs="Times New Roman"/>
              </w:rPr>
            </w:pPr>
            <w:r>
              <w:rPr>
                <w:rFonts w:ascii="Times New Roman" w:hAnsi="Times New Roman" w:cs="Times New Roman"/>
              </w:rPr>
              <w:t>The</w:t>
            </w:r>
            <w:r w:rsidRPr="00F47C3D">
              <w:rPr>
                <w:rFonts w:ascii="Times New Roman" w:hAnsi="Times New Roman" w:cs="Times New Roman"/>
              </w:rPr>
              <w:t xml:space="preserve"> realisation that we need to align T&amp;L to the overall vision and mission, philosophy, values and desired graduate attributes of NMMU, our transformation goals, and the embracing of a humanising pedagogy across the institution, all of which will require deliberative effort and intervention</w:t>
            </w:r>
            <w:r w:rsidR="00C30800">
              <w:rPr>
                <w:rFonts w:ascii="Times New Roman" w:hAnsi="Times New Roman" w:cs="Times New Roman"/>
              </w:rPr>
              <w:t xml:space="preserve">. </w:t>
            </w:r>
          </w:p>
          <w:p w:rsidR="00C30800" w:rsidRDefault="00C30800" w:rsidP="00C30800">
            <w:pPr>
              <w:pStyle w:val="ListParagraph"/>
              <w:numPr>
                <w:ilvl w:val="0"/>
                <w:numId w:val="15"/>
              </w:numPr>
              <w:spacing w:line="276" w:lineRule="auto"/>
              <w:jc w:val="both"/>
              <w:rPr>
                <w:rFonts w:ascii="Times New Roman" w:hAnsi="Times New Roman" w:cs="Times New Roman"/>
              </w:rPr>
            </w:pPr>
            <w:r>
              <w:rPr>
                <w:rFonts w:ascii="Times New Roman" w:hAnsi="Times New Roman" w:cs="Times New Roman"/>
              </w:rPr>
              <w:t>T</w:t>
            </w:r>
            <w:r w:rsidRPr="00C30800">
              <w:rPr>
                <w:rFonts w:ascii="Times New Roman" w:hAnsi="Times New Roman" w:cs="Times New Roman"/>
              </w:rPr>
              <w:t>he need to provide a re-imaging and re-imagining of teaching and learning in the Academy</w:t>
            </w:r>
          </w:p>
          <w:p w:rsidR="00F16238" w:rsidRPr="00702519" w:rsidRDefault="00702519" w:rsidP="00C61CCC">
            <w:pPr>
              <w:pStyle w:val="ListParagraph"/>
              <w:numPr>
                <w:ilvl w:val="0"/>
                <w:numId w:val="15"/>
              </w:numPr>
              <w:spacing w:line="276" w:lineRule="auto"/>
              <w:jc w:val="both"/>
              <w:rPr>
                <w:rFonts w:ascii="Times New Roman" w:hAnsi="Times New Roman" w:cs="Times New Roman"/>
              </w:rPr>
            </w:pPr>
            <w:r>
              <w:rPr>
                <w:rFonts w:ascii="Times New Roman" w:hAnsi="Times New Roman" w:cs="Times New Roman"/>
              </w:rPr>
              <w:t xml:space="preserve">How to </w:t>
            </w:r>
            <w:r w:rsidR="00F16238" w:rsidRPr="00702519">
              <w:rPr>
                <w:rFonts w:ascii="Times New Roman" w:hAnsi="Times New Roman" w:cs="Times New Roman"/>
              </w:rPr>
              <w:t>involve</w:t>
            </w:r>
            <w:r>
              <w:rPr>
                <w:rFonts w:ascii="Times New Roman" w:hAnsi="Times New Roman" w:cs="Times New Roman"/>
              </w:rPr>
              <w:t xml:space="preserve"> more</w:t>
            </w:r>
            <w:r w:rsidR="00F16238" w:rsidRPr="00702519">
              <w:rPr>
                <w:rFonts w:ascii="Times New Roman" w:hAnsi="Times New Roman" w:cs="Times New Roman"/>
              </w:rPr>
              <w:t xml:space="preserve"> senior </w:t>
            </w:r>
            <w:r>
              <w:rPr>
                <w:rFonts w:ascii="Times New Roman" w:hAnsi="Times New Roman" w:cs="Times New Roman"/>
              </w:rPr>
              <w:t>academics in Faculty Teaching and Learning Committees, as well as how to include the student voice more meaningfully in such committees.</w:t>
            </w:r>
          </w:p>
          <w:p w:rsidR="00F16238" w:rsidRPr="00702519" w:rsidRDefault="00F16238" w:rsidP="00C61CCC">
            <w:pPr>
              <w:pStyle w:val="ListParagraph"/>
              <w:numPr>
                <w:ilvl w:val="0"/>
                <w:numId w:val="15"/>
              </w:numPr>
              <w:spacing w:line="276" w:lineRule="auto"/>
              <w:jc w:val="both"/>
              <w:rPr>
                <w:rFonts w:ascii="Times New Roman" w:hAnsi="Times New Roman" w:cs="Times New Roman"/>
              </w:rPr>
            </w:pPr>
            <w:r w:rsidRPr="00702519">
              <w:rPr>
                <w:rFonts w:ascii="Times New Roman" w:hAnsi="Times New Roman" w:cs="Times New Roman"/>
              </w:rPr>
              <w:t xml:space="preserve">Enhancing </w:t>
            </w:r>
            <w:r w:rsidR="00702519">
              <w:rPr>
                <w:rFonts w:ascii="Times New Roman" w:hAnsi="Times New Roman" w:cs="Times New Roman"/>
              </w:rPr>
              <w:t xml:space="preserve">the </w:t>
            </w:r>
            <w:r w:rsidRPr="00702519">
              <w:rPr>
                <w:rFonts w:ascii="Times New Roman" w:hAnsi="Times New Roman" w:cs="Times New Roman"/>
              </w:rPr>
              <w:t>status</w:t>
            </w:r>
            <w:r w:rsidR="00702519">
              <w:rPr>
                <w:rFonts w:ascii="Times New Roman" w:hAnsi="Times New Roman" w:cs="Times New Roman"/>
              </w:rPr>
              <w:t xml:space="preserve"> of teaching and learning practice. In this regard, urgent attention </w:t>
            </w:r>
            <w:r w:rsidR="005C2018" w:rsidRPr="00702519">
              <w:rPr>
                <w:rFonts w:ascii="Times New Roman" w:hAnsi="Times New Roman" w:cs="Times New Roman"/>
              </w:rPr>
              <w:t>need</w:t>
            </w:r>
            <w:r w:rsidR="00702519">
              <w:rPr>
                <w:rFonts w:ascii="Times New Roman" w:hAnsi="Times New Roman" w:cs="Times New Roman"/>
              </w:rPr>
              <w:t xml:space="preserve">s </w:t>
            </w:r>
            <w:r w:rsidR="005C2018" w:rsidRPr="00702519">
              <w:rPr>
                <w:rFonts w:ascii="Times New Roman" w:hAnsi="Times New Roman" w:cs="Times New Roman"/>
              </w:rPr>
              <w:t xml:space="preserve">to </w:t>
            </w:r>
            <w:r w:rsidR="00702519">
              <w:rPr>
                <w:rFonts w:ascii="Times New Roman" w:hAnsi="Times New Roman" w:cs="Times New Roman"/>
              </w:rPr>
              <w:t xml:space="preserve">be given to </w:t>
            </w:r>
            <w:r w:rsidR="005C2018" w:rsidRPr="00702519">
              <w:rPr>
                <w:rFonts w:ascii="Times New Roman" w:hAnsi="Times New Roman" w:cs="Times New Roman"/>
              </w:rPr>
              <w:t>implement</w:t>
            </w:r>
            <w:r w:rsidR="00702519">
              <w:rPr>
                <w:rFonts w:ascii="Times New Roman" w:hAnsi="Times New Roman" w:cs="Times New Roman"/>
              </w:rPr>
              <w:t xml:space="preserve">ing the </w:t>
            </w:r>
            <w:r w:rsidR="005C2018" w:rsidRPr="00702519">
              <w:rPr>
                <w:rFonts w:ascii="Times New Roman" w:hAnsi="Times New Roman" w:cs="Times New Roman"/>
                <w:i/>
              </w:rPr>
              <w:t>Multiple Career Pathways Policy</w:t>
            </w:r>
            <w:r w:rsidR="008A2370">
              <w:rPr>
                <w:rFonts w:ascii="Times New Roman" w:hAnsi="Times New Roman" w:cs="Times New Roman"/>
              </w:rPr>
              <w:t xml:space="preserve"> as well as to refining the teaching rubrics that form part of the FRE system</w:t>
            </w:r>
            <w:r w:rsidR="00702519">
              <w:rPr>
                <w:rFonts w:ascii="Times New Roman" w:hAnsi="Times New Roman" w:cs="Times New Roman"/>
                <w:i/>
              </w:rPr>
              <w:t>.</w:t>
            </w:r>
          </w:p>
          <w:p w:rsidR="00F16238" w:rsidRDefault="00702519" w:rsidP="00C61CCC">
            <w:pPr>
              <w:pStyle w:val="ListParagraph"/>
              <w:numPr>
                <w:ilvl w:val="0"/>
                <w:numId w:val="15"/>
              </w:numPr>
              <w:spacing w:line="276" w:lineRule="auto"/>
              <w:jc w:val="both"/>
              <w:rPr>
                <w:rFonts w:ascii="Times New Roman" w:hAnsi="Times New Roman" w:cs="Times New Roman"/>
              </w:rPr>
            </w:pPr>
            <w:r>
              <w:rPr>
                <w:rFonts w:ascii="Times New Roman" w:hAnsi="Times New Roman" w:cs="Times New Roman"/>
              </w:rPr>
              <w:t xml:space="preserve">Motivating </w:t>
            </w:r>
            <w:r w:rsidR="00F16238" w:rsidRPr="00702519">
              <w:rPr>
                <w:rFonts w:ascii="Times New Roman" w:hAnsi="Times New Roman" w:cs="Times New Roman"/>
              </w:rPr>
              <w:t xml:space="preserve">all academics </w:t>
            </w:r>
            <w:r>
              <w:rPr>
                <w:rFonts w:ascii="Times New Roman" w:hAnsi="Times New Roman" w:cs="Times New Roman"/>
              </w:rPr>
              <w:t xml:space="preserve">to become </w:t>
            </w:r>
            <w:r w:rsidR="00F16238" w:rsidRPr="00702519">
              <w:rPr>
                <w:rFonts w:ascii="Times New Roman" w:hAnsi="Times New Roman" w:cs="Times New Roman"/>
              </w:rPr>
              <w:t xml:space="preserve">excited about </w:t>
            </w:r>
            <w:r>
              <w:rPr>
                <w:rFonts w:ascii="Times New Roman" w:hAnsi="Times New Roman" w:cs="Times New Roman"/>
              </w:rPr>
              <w:t xml:space="preserve">and committed to </w:t>
            </w:r>
            <w:r w:rsidR="00F16238" w:rsidRPr="00702519">
              <w:rPr>
                <w:rFonts w:ascii="Times New Roman" w:hAnsi="Times New Roman" w:cs="Times New Roman"/>
              </w:rPr>
              <w:t xml:space="preserve">developing </w:t>
            </w:r>
            <w:r>
              <w:rPr>
                <w:rFonts w:ascii="Times New Roman" w:hAnsi="Times New Roman" w:cs="Times New Roman"/>
              </w:rPr>
              <w:t xml:space="preserve">their </w:t>
            </w:r>
            <w:r w:rsidR="00F16238" w:rsidRPr="00702519">
              <w:rPr>
                <w:rFonts w:ascii="Times New Roman" w:hAnsi="Times New Roman" w:cs="Times New Roman"/>
              </w:rPr>
              <w:t>teaching practice</w:t>
            </w:r>
            <w:r>
              <w:rPr>
                <w:rFonts w:ascii="Times New Roman" w:hAnsi="Times New Roman" w:cs="Times New Roman"/>
              </w:rPr>
              <w:t xml:space="preserve"> and to </w:t>
            </w:r>
            <w:r w:rsidR="008A2370">
              <w:rPr>
                <w:rFonts w:ascii="Times New Roman" w:hAnsi="Times New Roman" w:cs="Times New Roman"/>
              </w:rPr>
              <w:t>develop a common understanding o</w:t>
            </w:r>
            <w:r>
              <w:rPr>
                <w:rFonts w:ascii="Times New Roman" w:hAnsi="Times New Roman" w:cs="Times New Roman"/>
              </w:rPr>
              <w:t>f a humanising pedagogy.</w:t>
            </w:r>
            <w:r w:rsidR="008A2370">
              <w:rPr>
                <w:rFonts w:ascii="Times New Roman" w:hAnsi="Times New Roman" w:cs="Times New Roman"/>
              </w:rPr>
              <w:t xml:space="preserve"> It is possible that the FRE system could be used to </w:t>
            </w:r>
            <w:r w:rsidR="009E3661">
              <w:rPr>
                <w:rFonts w:ascii="Times New Roman" w:hAnsi="Times New Roman" w:cs="Times New Roman"/>
              </w:rPr>
              <w:t>foster such motivation and understanding.</w:t>
            </w:r>
          </w:p>
          <w:p w:rsidR="004F1A62" w:rsidRDefault="004F1A62" w:rsidP="00C61CCC">
            <w:pPr>
              <w:pStyle w:val="ListParagraph"/>
              <w:numPr>
                <w:ilvl w:val="0"/>
                <w:numId w:val="15"/>
              </w:numPr>
              <w:spacing w:line="276" w:lineRule="auto"/>
              <w:jc w:val="both"/>
              <w:rPr>
                <w:rFonts w:ascii="Times New Roman" w:hAnsi="Times New Roman" w:cs="Times New Roman"/>
              </w:rPr>
            </w:pPr>
            <w:r>
              <w:rPr>
                <w:rFonts w:ascii="Times New Roman" w:hAnsi="Times New Roman" w:cs="Times New Roman"/>
              </w:rPr>
              <w:t>Raising awareness about the purpose of assessment and methods that will enhance student learning.</w:t>
            </w:r>
          </w:p>
          <w:p w:rsidR="001A6B06" w:rsidRPr="00702519" w:rsidRDefault="001A6B06" w:rsidP="001A6B06">
            <w:pPr>
              <w:pStyle w:val="ListParagraph"/>
              <w:numPr>
                <w:ilvl w:val="0"/>
                <w:numId w:val="15"/>
              </w:numPr>
              <w:spacing w:line="276" w:lineRule="auto"/>
              <w:jc w:val="both"/>
              <w:rPr>
                <w:rFonts w:ascii="Times New Roman" w:hAnsi="Times New Roman" w:cs="Times New Roman"/>
              </w:rPr>
            </w:pPr>
            <w:r>
              <w:rPr>
                <w:rFonts w:ascii="Times New Roman" w:hAnsi="Times New Roman" w:cs="Times New Roman"/>
              </w:rPr>
              <w:t>Raising awareness</w:t>
            </w:r>
            <w:r w:rsidRPr="001A6B06">
              <w:rPr>
                <w:rFonts w:ascii="Times New Roman" w:hAnsi="Times New Roman" w:cs="Times New Roman"/>
              </w:rPr>
              <w:t xml:space="preserve"> of the importance of understanding the factors that make face to face learning and technology enhanced learning successful on their own, and then when combined.</w:t>
            </w:r>
          </w:p>
          <w:p w:rsidR="0099242F" w:rsidRPr="00702519" w:rsidRDefault="00702519" w:rsidP="00C61CCC">
            <w:pPr>
              <w:pStyle w:val="ListParagraph"/>
              <w:numPr>
                <w:ilvl w:val="0"/>
                <w:numId w:val="15"/>
              </w:numPr>
              <w:spacing w:line="276" w:lineRule="auto"/>
              <w:jc w:val="both"/>
              <w:rPr>
                <w:rFonts w:ascii="Times New Roman" w:hAnsi="Times New Roman" w:cs="Times New Roman"/>
              </w:rPr>
            </w:pPr>
            <w:r>
              <w:rPr>
                <w:rFonts w:ascii="Times New Roman" w:hAnsi="Times New Roman" w:cs="Times New Roman"/>
              </w:rPr>
              <w:t>Improving</w:t>
            </w:r>
            <w:r w:rsidR="00F16238" w:rsidRPr="00702519">
              <w:rPr>
                <w:rFonts w:ascii="Times New Roman" w:hAnsi="Times New Roman" w:cs="Times New Roman"/>
              </w:rPr>
              <w:t xml:space="preserve"> multi-stakeholder collaboration </w:t>
            </w:r>
            <w:r>
              <w:rPr>
                <w:rFonts w:ascii="Times New Roman" w:hAnsi="Times New Roman" w:cs="Times New Roman"/>
              </w:rPr>
              <w:t>to more effectively support and advance blended learning at NMMU</w:t>
            </w:r>
            <w:r w:rsidR="00F16238" w:rsidRPr="00702519">
              <w:rPr>
                <w:rFonts w:ascii="Times New Roman" w:hAnsi="Times New Roman" w:cs="Times New Roman"/>
              </w:rPr>
              <w:t xml:space="preserve"> </w:t>
            </w:r>
          </w:p>
          <w:p w:rsidR="00662C6B" w:rsidRDefault="00702519" w:rsidP="00C61CCC">
            <w:pPr>
              <w:pStyle w:val="ListParagraph"/>
              <w:numPr>
                <w:ilvl w:val="0"/>
                <w:numId w:val="15"/>
              </w:numPr>
              <w:spacing w:line="276" w:lineRule="auto"/>
              <w:jc w:val="both"/>
              <w:rPr>
                <w:rFonts w:ascii="Times New Roman" w:hAnsi="Times New Roman" w:cs="Times New Roman"/>
              </w:rPr>
            </w:pPr>
            <w:r>
              <w:rPr>
                <w:rFonts w:ascii="Times New Roman" w:hAnsi="Times New Roman" w:cs="Times New Roman"/>
              </w:rPr>
              <w:t>Building capacity and effective support resources related to c</w:t>
            </w:r>
            <w:r w:rsidR="00662C6B" w:rsidRPr="00702519">
              <w:rPr>
                <w:rFonts w:ascii="Times New Roman" w:hAnsi="Times New Roman" w:cs="Times New Roman"/>
              </w:rPr>
              <w:t>urriculum development</w:t>
            </w:r>
            <w:r>
              <w:rPr>
                <w:rFonts w:ascii="Times New Roman" w:hAnsi="Times New Roman" w:cs="Times New Roman"/>
              </w:rPr>
              <w:t xml:space="preserve"> and transformation.</w:t>
            </w:r>
          </w:p>
          <w:p w:rsidR="001A6B06" w:rsidRPr="00702519" w:rsidRDefault="00635A15" w:rsidP="001A6B06">
            <w:pPr>
              <w:pStyle w:val="ListParagraph"/>
              <w:numPr>
                <w:ilvl w:val="0"/>
                <w:numId w:val="15"/>
              </w:numPr>
              <w:spacing w:line="276" w:lineRule="auto"/>
              <w:jc w:val="both"/>
              <w:rPr>
                <w:rFonts w:ascii="Times New Roman" w:hAnsi="Times New Roman" w:cs="Times New Roman"/>
              </w:rPr>
            </w:pPr>
            <w:r>
              <w:rPr>
                <w:rFonts w:ascii="Times New Roman" w:hAnsi="Times New Roman" w:cs="Times New Roman"/>
              </w:rPr>
              <w:t>I</w:t>
            </w:r>
            <w:r w:rsidR="001A6B06" w:rsidRPr="001A6B06">
              <w:rPr>
                <w:rFonts w:ascii="Times New Roman" w:hAnsi="Times New Roman" w:cs="Times New Roman"/>
              </w:rPr>
              <w:t xml:space="preserve">dentifying a systematic way of using CTLM resources to effectively contribute to </w:t>
            </w:r>
            <w:r>
              <w:rPr>
                <w:rFonts w:ascii="Times New Roman" w:hAnsi="Times New Roman" w:cs="Times New Roman"/>
              </w:rPr>
              <w:t xml:space="preserve">systemic change to teaching, </w:t>
            </w:r>
            <w:r w:rsidR="001A6B06" w:rsidRPr="001A6B06">
              <w:rPr>
                <w:rFonts w:ascii="Times New Roman" w:hAnsi="Times New Roman" w:cs="Times New Roman"/>
              </w:rPr>
              <w:t xml:space="preserve">learning </w:t>
            </w:r>
            <w:r>
              <w:rPr>
                <w:rFonts w:ascii="Times New Roman" w:hAnsi="Times New Roman" w:cs="Times New Roman"/>
              </w:rPr>
              <w:t xml:space="preserve">and assessment practices </w:t>
            </w:r>
            <w:r w:rsidR="001A6B06" w:rsidRPr="001A6B06">
              <w:rPr>
                <w:rFonts w:ascii="Times New Roman" w:hAnsi="Times New Roman" w:cs="Times New Roman"/>
              </w:rPr>
              <w:t>at NMMU</w:t>
            </w:r>
            <w:r>
              <w:rPr>
                <w:rFonts w:ascii="Times New Roman" w:hAnsi="Times New Roman" w:cs="Times New Roman"/>
              </w:rPr>
              <w:t>.</w:t>
            </w:r>
          </w:p>
          <w:p w:rsidR="00477711" w:rsidRPr="00702519" w:rsidRDefault="00702519" w:rsidP="00C61CCC">
            <w:pPr>
              <w:pStyle w:val="ListParagraph"/>
              <w:numPr>
                <w:ilvl w:val="0"/>
                <w:numId w:val="15"/>
              </w:numPr>
              <w:spacing w:line="276" w:lineRule="auto"/>
              <w:jc w:val="both"/>
              <w:rPr>
                <w:rFonts w:ascii="Times New Roman" w:hAnsi="Times New Roman" w:cs="Times New Roman"/>
              </w:rPr>
            </w:pPr>
            <w:r>
              <w:rPr>
                <w:rFonts w:ascii="Times New Roman" w:hAnsi="Times New Roman" w:cs="Times New Roman"/>
              </w:rPr>
              <w:t xml:space="preserve">Becoming more intentional related to </w:t>
            </w:r>
            <w:r w:rsidR="001948EA">
              <w:rPr>
                <w:rFonts w:ascii="Times New Roman" w:hAnsi="Times New Roman" w:cs="Times New Roman"/>
              </w:rPr>
              <w:t xml:space="preserve">researching and </w:t>
            </w:r>
            <w:r>
              <w:rPr>
                <w:rFonts w:ascii="Times New Roman" w:hAnsi="Times New Roman" w:cs="Times New Roman"/>
              </w:rPr>
              <w:t>gathering e</w:t>
            </w:r>
            <w:r w:rsidR="00477711" w:rsidRPr="00702519">
              <w:rPr>
                <w:rFonts w:ascii="Times New Roman" w:hAnsi="Times New Roman" w:cs="Times New Roman"/>
              </w:rPr>
              <w:t xml:space="preserve">vidence </w:t>
            </w:r>
            <w:r>
              <w:rPr>
                <w:rFonts w:ascii="Times New Roman" w:hAnsi="Times New Roman" w:cs="Times New Roman"/>
              </w:rPr>
              <w:t xml:space="preserve">related to the impact </w:t>
            </w:r>
            <w:r w:rsidR="00477711" w:rsidRPr="00702519">
              <w:rPr>
                <w:rFonts w:ascii="Times New Roman" w:hAnsi="Times New Roman" w:cs="Times New Roman"/>
              </w:rPr>
              <w:t xml:space="preserve">of </w:t>
            </w:r>
            <w:r>
              <w:rPr>
                <w:rFonts w:ascii="Times New Roman" w:hAnsi="Times New Roman" w:cs="Times New Roman"/>
              </w:rPr>
              <w:t>teaching and learning initiatives</w:t>
            </w:r>
            <w:r w:rsidR="00477711" w:rsidRPr="00702519">
              <w:rPr>
                <w:rFonts w:ascii="Times New Roman" w:hAnsi="Times New Roman" w:cs="Times New Roman"/>
              </w:rPr>
              <w:t xml:space="preserve"> </w:t>
            </w:r>
            <w:r w:rsidR="001948EA">
              <w:rPr>
                <w:rFonts w:ascii="Times New Roman" w:hAnsi="Times New Roman" w:cs="Times New Roman"/>
              </w:rPr>
              <w:t>- this includes building</w:t>
            </w:r>
            <w:r w:rsidR="00477711" w:rsidRPr="00702519">
              <w:rPr>
                <w:rFonts w:ascii="Times New Roman" w:hAnsi="Times New Roman" w:cs="Times New Roman"/>
              </w:rPr>
              <w:t xml:space="preserve"> capacity to conduct such research</w:t>
            </w:r>
            <w:r w:rsidR="00B876B6" w:rsidRPr="00702519">
              <w:rPr>
                <w:rFonts w:ascii="Times New Roman" w:hAnsi="Times New Roman" w:cs="Times New Roman"/>
              </w:rPr>
              <w:t xml:space="preserve"> and </w:t>
            </w:r>
            <w:r w:rsidR="001948EA">
              <w:rPr>
                <w:rFonts w:ascii="Times New Roman" w:hAnsi="Times New Roman" w:cs="Times New Roman"/>
              </w:rPr>
              <w:t xml:space="preserve">to </w:t>
            </w:r>
            <w:r w:rsidR="00B876B6" w:rsidRPr="00702519">
              <w:rPr>
                <w:rFonts w:ascii="Times New Roman" w:hAnsi="Times New Roman" w:cs="Times New Roman"/>
              </w:rPr>
              <w:t xml:space="preserve">use available data to guide teaching and curriculum development </w:t>
            </w:r>
            <w:r w:rsidR="001948EA">
              <w:rPr>
                <w:rFonts w:ascii="Times New Roman" w:hAnsi="Times New Roman" w:cs="Times New Roman"/>
              </w:rPr>
              <w:t>(e.g.</w:t>
            </w:r>
            <w:r w:rsidR="00635A15">
              <w:rPr>
                <w:rFonts w:ascii="Times New Roman" w:hAnsi="Times New Roman" w:cs="Times New Roman"/>
              </w:rPr>
              <w:t>,</w:t>
            </w:r>
            <w:r w:rsidR="001948EA">
              <w:rPr>
                <w:rFonts w:ascii="Times New Roman" w:hAnsi="Times New Roman" w:cs="Times New Roman"/>
              </w:rPr>
              <w:t xml:space="preserve"> using data and information generated in the Siyaphumelela</w:t>
            </w:r>
            <w:r w:rsidR="00B876B6" w:rsidRPr="00702519">
              <w:rPr>
                <w:rFonts w:ascii="Times New Roman" w:hAnsi="Times New Roman" w:cs="Times New Roman"/>
              </w:rPr>
              <w:t xml:space="preserve"> and SASSE</w:t>
            </w:r>
            <w:r w:rsidR="001948EA">
              <w:rPr>
                <w:rFonts w:ascii="Times New Roman" w:hAnsi="Times New Roman" w:cs="Times New Roman"/>
              </w:rPr>
              <w:t xml:space="preserve"> projects)</w:t>
            </w:r>
            <w:r w:rsidR="004730DE">
              <w:rPr>
                <w:rFonts w:ascii="Times New Roman" w:hAnsi="Times New Roman" w:cs="Times New Roman"/>
              </w:rPr>
              <w:t>.</w:t>
            </w:r>
            <w:r w:rsidR="00B876B6" w:rsidRPr="00702519">
              <w:rPr>
                <w:rFonts w:ascii="Times New Roman" w:hAnsi="Times New Roman" w:cs="Times New Roman"/>
              </w:rPr>
              <w:t xml:space="preserve"> </w:t>
            </w:r>
          </w:p>
        </w:tc>
      </w:tr>
    </w:tbl>
    <w:p w:rsidR="00733D03" w:rsidRDefault="00733D03" w:rsidP="00EB3B84">
      <w:pPr>
        <w:jc w:val="both"/>
        <w:rPr>
          <w:rFonts w:ascii="Times New Roman" w:hAnsi="Times New Roman" w:cs="Times New Roman"/>
          <w:sz w:val="18"/>
        </w:rPr>
      </w:pPr>
    </w:p>
    <w:p w:rsidR="00D869D0" w:rsidRDefault="00D869D0" w:rsidP="00EB3B84">
      <w:pPr>
        <w:jc w:val="both"/>
        <w:rPr>
          <w:rFonts w:ascii="Times New Roman" w:hAnsi="Times New Roman" w:cs="Times New Roman"/>
          <w:sz w:val="18"/>
        </w:rPr>
      </w:pPr>
    </w:p>
    <w:p w:rsidR="00635A15" w:rsidRDefault="00635A15" w:rsidP="00EB3B84">
      <w:pPr>
        <w:jc w:val="both"/>
        <w:rPr>
          <w:rFonts w:ascii="Times New Roman" w:hAnsi="Times New Roman" w:cs="Times New Roman"/>
          <w:sz w:val="18"/>
        </w:rPr>
      </w:pPr>
    </w:p>
    <w:p w:rsidR="00635A15" w:rsidRDefault="00635A15" w:rsidP="00EB3B84">
      <w:pPr>
        <w:jc w:val="both"/>
        <w:rPr>
          <w:rFonts w:ascii="Times New Roman" w:hAnsi="Times New Roman" w:cs="Times New Roman"/>
          <w:sz w:val="18"/>
        </w:rPr>
      </w:pPr>
    </w:p>
    <w:p w:rsidR="00635A15" w:rsidRDefault="00635A15" w:rsidP="00EB3B84">
      <w:pPr>
        <w:jc w:val="both"/>
        <w:rPr>
          <w:rFonts w:ascii="Times New Roman" w:hAnsi="Times New Roman" w:cs="Times New Roman"/>
          <w:sz w:val="18"/>
        </w:rPr>
      </w:pPr>
    </w:p>
    <w:p w:rsidR="00635A15" w:rsidRDefault="00635A15" w:rsidP="00EB3B84">
      <w:pPr>
        <w:jc w:val="both"/>
        <w:rPr>
          <w:rFonts w:ascii="Times New Roman" w:hAnsi="Times New Roman" w:cs="Times New Roman"/>
          <w:sz w:val="18"/>
        </w:rPr>
      </w:pPr>
    </w:p>
    <w:p w:rsidR="00635A15" w:rsidRDefault="00635A15" w:rsidP="00EB3B84">
      <w:pPr>
        <w:jc w:val="both"/>
        <w:rPr>
          <w:rFonts w:ascii="Times New Roman" w:hAnsi="Times New Roman" w:cs="Times New Roman"/>
          <w:sz w:val="18"/>
        </w:rPr>
      </w:pPr>
    </w:p>
    <w:p w:rsidR="00635A15" w:rsidRDefault="00635A15" w:rsidP="00EB3B84">
      <w:pPr>
        <w:jc w:val="both"/>
        <w:rPr>
          <w:rFonts w:ascii="Times New Roman" w:hAnsi="Times New Roman" w:cs="Times New Roman"/>
          <w:sz w:val="18"/>
        </w:rPr>
      </w:pPr>
    </w:p>
    <w:tbl>
      <w:tblPr>
        <w:tblStyle w:val="TableGrid"/>
        <w:tblW w:w="0" w:type="auto"/>
        <w:tblLook w:val="04A0" w:firstRow="1" w:lastRow="0" w:firstColumn="1" w:lastColumn="0" w:noHBand="0" w:noVBand="1"/>
      </w:tblPr>
      <w:tblGrid>
        <w:gridCol w:w="9242"/>
      </w:tblGrid>
      <w:tr w:rsidR="008A7BA7" w:rsidTr="008A7BA7">
        <w:tc>
          <w:tcPr>
            <w:tcW w:w="9242" w:type="dxa"/>
          </w:tcPr>
          <w:p w:rsidR="008A7BA7" w:rsidRPr="008A7BA7" w:rsidRDefault="008A7BA7" w:rsidP="008A7BA7">
            <w:pPr>
              <w:jc w:val="both"/>
              <w:rPr>
                <w:rFonts w:ascii="Times New Roman" w:hAnsi="Times New Roman" w:cs="Times New Roman"/>
                <w:b/>
              </w:rPr>
            </w:pPr>
            <w:r w:rsidRPr="008A7BA7">
              <w:rPr>
                <w:rFonts w:ascii="Times New Roman" w:hAnsi="Times New Roman" w:cs="Times New Roman"/>
                <w:b/>
              </w:rPr>
              <w:lastRenderedPageBreak/>
              <w:t>3. FOCUS AREA 2: ENHANCING STUDENT SUPPORT AND DEVELOPMENT (suggested length 10-20 pages)</w:t>
            </w:r>
          </w:p>
          <w:p w:rsidR="008A7BA7" w:rsidRPr="008A7BA7" w:rsidRDefault="008A7BA7" w:rsidP="008A7BA7">
            <w:pPr>
              <w:jc w:val="both"/>
              <w:rPr>
                <w:rFonts w:ascii="Times New Roman" w:hAnsi="Times New Roman" w:cs="Times New Roman"/>
                <w:b/>
                <w:i/>
                <w:sz w:val="22"/>
              </w:rPr>
            </w:pPr>
            <w:r w:rsidRPr="008A7BA7">
              <w:rPr>
                <w:rFonts w:ascii="Times New Roman" w:hAnsi="Times New Roman" w:cs="Times New Roman"/>
                <w:b/>
                <w:i/>
                <w:sz w:val="22"/>
              </w:rPr>
              <w:t>Includes: career and curriculum advising, life and academic skills development, counselling</w:t>
            </w:r>
            <w:r w:rsidR="00B01523">
              <w:rPr>
                <w:rStyle w:val="FootnoteReference"/>
                <w:rFonts w:ascii="Times New Roman" w:hAnsi="Times New Roman" w:cs="Times New Roman"/>
                <w:b/>
                <w:i/>
                <w:sz w:val="22"/>
              </w:rPr>
              <w:footnoteReference w:id="3"/>
            </w:r>
            <w:r w:rsidRPr="008A7BA7">
              <w:rPr>
                <w:rFonts w:ascii="Times New Roman" w:hAnsi="Times New Roman" w:cs="Times New Roman"/>
                <w:b/>
                <w:i/>
                <w:sz w:val="22"/>
              </w:rPr>
              <w:t>, student performance monitoring and referral</w:t>
            </w:r>
            <w:r w:rsidR="00B01523" w:rsidRPr="00B01523">
              <w:rPr>
                <w:rFonts w:ascii="Times New Roman" w:hAnsi="Times New Roman" w:cs="Times New Roman"/>
                <w:b/>
                <w:i/>
                <w:sz w:val="22"/>
                <w:vertAlign w:val="superscript"/>
              </w:rPr>
              <w:t>2</w:t>
            </w:r>
            <w:r w:rsidRPr="008A7BA7">
              <w:rPr>
                <w:rFonts w:ascii="Times New Roman" w:hAnsi="Times New Roman" w:cs="Times New Roman"/>
                <w:b/>
                <w:i/>
                <w:sz w:val="22"/>
              </w:rPr>
              <w:t>.</w:t>
            </w:r>
          </w:p>
          <w:p w:rsidR="008A7BA7" w:rsidRDefault="008A7BA7" w:rsidP="008A7BA7">
            <w:pPr>
              <w:jc w:val="both"/>
              <w:rPr>
                <w:rFonts w:ascii="Times New Roman" w:hAnsi="Times New Roman" w:cs="Times New Roman"/>
              </w:rPr>
            </w:pPr>
          </w:p>
          <w:p w:rsidR="008A7BA7" w:rsidRPr="008A7BA7" w:rsidRDefault="008A7BA7" w:rsidP="008A7BA7">
            <w:pPr>
              <w:jc w:val="both"/>
              <w:rPr>
                <w:rFonts w:ascii="Times New Roman" w:hAnsi="Times New Roman" w:cs="Times New Roman"/>
                <w:sz w:val="22"/>
              </w:rPr>
            </w:pPr>
            <w:r w:rsidRPr="008A7BA7">
              <w:rPr>
                <w:rFonts w:ascii="Times New Roman" w:hAnsi="Times New Roman" w:cs="Times New Roman"/>
                <w:sz w:val="22"/>
              </w:rPr>
              <w:t>This section of the report should make reference to all of the sub-topics listed above, either by discussing them individually or by integrating them. Note: it is not necessary to respond to each of the questions below for every sub-topic.</w:t>
            </w:r>
          </w:p>
          <w:p w:rsidR="008A7BA7" w:rsidRDefault="008A7BA7" w:rsidP="00EB3B84">
            <w:pPr>
              <w:jc w:val="both"/>
              <w:rPr>
                <w:rFonts w:ascii="Times New Roman" w:hAnsi="Times New Roman" w:cs="Times New Roman"/>
              </w:rPr>
            </w:pPr>
          </w:p>
        </w:tc>
      </w:tr>
      <w:tr w:rsidR="008A7BA7" w:rsidTr="008A7BA7">
        <w:tc>
          <w:tcPr>
            <w:tcW w:w="9242" w:type="dxa"/>
          </w:tcPr>
          <w:p w:rsidR="00E630B3" w:rsidRPr="005B7910" w:rsidRDefault="00E630B3" w:rsidP="005B7910">
            <w:pPr>
              <w:ind w:left="432" w:hanging="432"/>
              <w:jc w:val="both"/>
              <w:rPr>
                <w:rFonts w:ascii="Times New Roman" w:hAnsi="Times New Roman" w:cs="Times New Roman"/>
                <w:b/>
              </w:rPr>
            </w:pPr>
            <w:r w:rsidRPr="005B7910">
              <w:rPr>
                <w:rFonts w:ascii="Times New Roman" w:hAnsi="Times New Roman" w:cs="Times New Roman"/>
                <w:b/>
              </w:rPr>
              <w:t>3.1 Summarise what the university considers to be the key issues in enhancing student support and development.</w:t>
            </w:r>
          </w:p>
          <w:p w:rsidR="00E630B3" w:rsidRDefault="00E630B3" w:rsidP="00E630B3">
            <w:pPr>
              <w:jc w:val="both"/>
              <w:rPr>
                <w:rFonts w:ascii="Times New Roman" w:hAnsi="Times New Roman" w:cs="Times New Roman"/>
              </w:rPr>
            </w:pPr>
          </w:p>
          <w:p w:rsidR="00E2750F" w:rsidRPr="00E2750F" w:rsidRDefault="005B7910" w:rsidP="00E2750F">
            <w:pPr>
              <w:jc w:val="both"/>
              <w:rPr>
                <w:rFonts w:ascii="Times New Roman" w:hAnsi="Times New Roman" w:cs="Times New Roman"/>
              </w:rPr>
            </w:pPr>
            <w:r>
              <w:rPr>
                <w:rFonts w:ascii="Times New Roman" w:hAnsi="Times New Roman" w:cs="Times New Roman"/>
              </w:rPr>
              <w:t>In our QEP reflection</w:t>
            </w:r>
            <w:r>
              <w:rPr>
                <w:rStyle w:val="FootnoteReference"/>
                <w:rFonts w:ascii="Times New Roman" w:hAnsi="Times New Roman" w:cs="Times New Roman"/>
              </w:rPr>
              <w:footnoteReference w:id="4"/>
            </w:r>
            <w:r>
              <w:rPr>
                <w:rFonts w:ascii="Times New Roman" w:hAnsi="Times New Roman" w:cs="Times New Roman"/>
              </w:rPr>
              <w:t xml:space="preserve"> submitted in 2014, it was noted that </w:t>
            </w:r>
            <w:r w:rsidR="00E2750F">
              <w:rPr>
                <w:rFonts w:ascii="Times New Roman" w:hAnsi="Times New Roman" w:cs="Times New Roman"/>
              </w:rPr>
              <w:t>a</w:t>
            </w:r>
            <w:r w:rsidR="00E2750F" w:rsidRPr="00E2750F">
              <w:rPr>
                <w:rFonts w:ascii="Times New Roman" w:hAnsi="Times New Roman" w:cs="Times New Roman"/>
              </w:rPr>
              <w:t xml:space="preserve">mong the </w:t>
            </w:r>
            <w:r w:rsidR="00E2750F" w:rsidRPr="00E2750F">
              <w:rPr>
                <w:rFonts w:ascii="Times New Roman" w:hAnsi="Times New Roman" w:cs="Times New Roman"/>
                <w:b/>
              </w:rPr>
              <w:t>key enabling factors</w:t>
            </w:r>
            <w:r w:rsidR="00E2750F" w:rsidRPr="00E2750F">
              <w:rPr>
                <w:rFonts w:ascii="Times New Roman" w:hAnsi="Times New Roman" w:cs="Times New Roman"/>
              </w:rPr>
              <w:t xml:space="preserve"> </w:t>
            </w:r>
            <w:r w:rsidR="00E2750F">
              <w:rPr>
                <w:rFonts w:ascii="Times New Roman" w:hAnsi="Times New Roman" w:cs="Times New Roman"/>
              </w:rPr>
              <w:t>of enhancing student support and development were</w:t>
            </w:r>
            <w:r w:rsidR="00E2750F" w:rsidRPr="00E2750F">
              <w:rPr>
                <w:rFonts w:ascii="Times New Roman" w:hAnsi="Times New Roman" w:cs="Times New Roman"/>
              </w:rPr>
              <w:t>:</w:t>
            </w:r>
          </w:p>
          <w:p w:rsidR="00E2750F" w:rsidRPr="00E2750F" w:rsidRDefault="00E2750F" w:rsidP="00E2750F">
            <w:pPr>
              <w:pStyle w:val="ListParagraph"/>
              <w:numPr>
                <w:ilvl w:val="0"/>
                <w:numId w:val="7"/>
              </w:numPr>
              <w:jc w:val="both"/>
              <w:rPr>
                <w:rFonts w:ascii="Times New Roman" w:hAnsi="Times New Roman" w:cs="Times New Roman"/>
              </w:rPr>
            </w:pPr>
            <w:r w:rsidRPr="00E2750F">
              <w:rPr>
                <w:rFonts w:ascii="Times New Roman" w:hAnsi="Times New Roman" w:cs="Times New Roman"/>
              </w:rPr>
              <w:t>Availability of a range of enhancement and development opportunities</w:t>
            </w:r>
            <w:r w:rsidR="00032B2B">
              <w:rPr>
                <w:rFonts w:ascii="Times New Roman" w:hAnsi="Times New Roman" w:cs="Times New Roman"/>
              </w:rPr>
              <w:t xml:space="preserve"> (e.g., programmes and services offered in Student Counselling, the Centre for Teaching, Learning and Media, Student Housing and Student Governance and Development)</w:t>
            </w:r>
            <w:r w:rsidRPr="00E2750F">
              <w:rPr>
                <w:rFonts w:ascii="Times New Roman" w:hAnsi="Times New Roman" w:cs="Times New Roman"/>
              </w:rPr>
              <w:t>.</w:t>
            </w:r>
          </w:p>
          <w:p w:rsidR="00E2750F" w:rsidRPr="00E2750F" w:rsidRDefault="00E2750F" w:rsidP="00E2750F">
            <w:pPr>
              <w:pStyle w:val="ListParagraph"/>
              <w:numPr>
                <w:ilvl w:val="0"/>
                <w:numId w:val="7"/>
              </w:numPr>
              <w:jc w:val="both"/>
              <w:rPr>
                <w:rFonts w:ascii="Times New Roman" w:hAnsi="Times New Roman" w:cs="Times New Roman"/>
              </w:rPr>
            </w:pPr>
            <w:r w:rsidRPr="00E2750F">
              <w:rPr>
                <w:rFonts w:ascii="Times New Roman" w:hAnsi="Times New Roman" w:cs="Times New Roman"/>
              </w:rPr>
              <w:t>A culture of peer assisted learning, which provides students with small group learning experiences.</w:t>
            </w:r>
          </w:p>
          <w:p w:rsidR="00E2750F" w:rsidRPr="00E2750F" w:rsidRDefault="00E2750F" w:rsidP="00E2750F">
            <w:pPr>
              <w:pStyle w:val="ListParagraph"/>
              <w:numPr>
                <w:ilvl w:val="0"/>
                <w:numId w:val="7"/>
              </w:numPr>
              <w:jc w:val="both"/>
              <w:rPr>
                <w:rFonts w:ascii="Times New Roman" w:hAnsi="Times New Roman" w:cs="Times New Roman"/>
              </w:rPr>
            </w:pPr>
            <w:r w:rsidRPr="00E2750F">
              <w:rPr>
                <w:rFonts w:ascii="Times New Roman" w:hAnsi="Times New Roman" w:cs="Times New Roman"/>
              </w:rPr>
              <w:t>Online and other resources (e.g., study guides) to support student learning and development.</w:t>
            </w:r>
          </w:p>
          <w:p w:rsidR="00E2750F" w:rsidRPr="00E2750F" w:rsidRDefault="00E2750F" w:rsidP="00E2750F">
            <w:pPr>
              <w:pStyle w:val="ListParagraph"/>
              <w:numPr>
                <w:ilvl w:val="0"/>
                <w:numId w:val="7"/>
              </w:numPr>
              <w:jc w:val="both"/>
              <w:rPr>
                <w:rFonts w:ascii="Times New Roman" w:hAnsi="Times New Roman" w:cs="Times New Roman"/>
              </w:rPr>
            </w:pPr>
            <w:r w:rsidRPr="00E2750F">
              <w:rPr>
                <w:rFonts w:ascii="Times New Roman" w:hAnsi="Times New Roman" w:cs="Times New Roman"/>
              </w:rPr>
              <w:t>A growing culture of co-curricular involvement of students.</w:t>
            </w:r>
          </w:p>
          <w:p w:rsidR="00E2750F" w:rsidRPr="00E2750F" w:rsidRDefault="00E2750F" w:rsidP="00E2750F">
            <w:pPr>
              <w:pStyle w:val="ListParagraph"/>
              <w:numPr>
                <w:ilvl w:val="0"/>
                <w:numId w:val="7"/>
              </w:numPr>
              <w:jc w:val="both"/>
              <w:rPr>
                <w:rFonts w:ascii="Times New Roman" w:hAnsi="Times New Roman" w:cs="Times New Roman"/>
              </w:rPr>
            </w:pPr>
            <w:r w:rsidRPr="00E2750F">
              <w:rPr>
                <w:rFonts w:ascii="Times New Roman" w:hAnsi="Times New Roman" w:cs="Times New Roman"/>
              </w:rPr>
              <w:t>Availability of data from CAAR assessments, LEC, SASSE, the Student Experience Survey, etc. that provide a profile of our students which can inform the learning enhancement and development activities that we should have in place as well as to provide impact evidence.</w:t>
            </w:r>
          </w:p>
          <w:p w:rsidR="00E2750F" w:rsidRPr="00E2750F" w:rsidRDefault="00E2750F" w:rsidP="00E2750F">
            <w:pPr>
              <w:jc w:val="both"/>
              <w:rPr>
                <w:rFonts w:ascii="Times New Roman" w:hAnsi="Times New Roman" w:cs="Times New Roman"/>
              </w:rPr>
            </w:pPr>
          </w:p>
          <w:p w:rsidR="00E630B3" w:rsidRDefault="00E2750F" w:rsidP="00E2750F">
            <w:pPr>
              <w:jc w:val="both"/>
              <w:rPr>
                <w:rFonts w:ascii="Times New Roman" w:hAnsi="Times New Roman" w:cs="Times New Roman"/>
              </w:rPr>
            </w:pPr>
            <w:r>
              <w:rPr>
                <w:rFonts w:ascii="Times New Roman" w:hAnsi="Times New Roman" w:cs="Times New Roman"/>
              </w:rPr>
              <w:t>It was further noted that among the k</w:t>
            </w:r>
            <w:r w:rsidRPr="00E2750F">
              <w:rPr>
                <w:rFonts w:ascii="Times New Roman" w:hAnsi="Times New Roman" w:cs="Times New Roman"/>
              </w:rPr>
              <w:t>ey challenges that need to be urgently addressed</w:t>
            </w:r>
            <w:r>
              <w:rPr>
                <w:rFonts w:ascii="Times New Roman" w:hAnsi="Times New Roman" w:cs="Times New Roman"/>
              </w:rPr>
              <w:t xml:space="preserve"> regarding enhancing student support and development were:</w:t>
            </w:r>
          </w:p>
          <w:p w:rsidR="00E2750F" w:rsidRDefault="00E2750F" w:rsidP="00E2750F">
            <w:pPr>
              <w:pStyle w:val="ListParagraph"/>
              <w:numPr>
                <w:ilvl w:val="0"/>
                <w:numId w:val="8"/>
              </w:numPr>
              <w:jc w:val="both"/>
              <w:rPr>
                <w:rFonts w:ascii="Times New Roman" w:hAnsi="Times New Roman" w:cs="Times New Roman"/>
              </w:rPr>
            </w:pPr>
            <w:r>
              <w:rPr>
                <w:rFonts w:ascii="Times New Roman" w:hAnsi="Times New Roman" w:cs="Times New Roman"/>
              </w:rPr>
              <w:t>Intensify the focus on first year success</w:t>
            </w:r>
          </w:p>
          <w:p w:rsidR="00E2750F" w:rsidRDefault="00E2750F" w:rsidP="00E2750F">
            <w:pPr>
              <w:pStyle w:val="ListParagraph"/>
              <w:numPr>
                <w:ilvl w:val="0"/>
                <w:numId w:val="8"/>
              </w:numPr>
              <w:jc w:val="both"/>
              <w:rPr>
                <w:rFonts w:ascii="Times New Roman" w:hAnsi="Times New Roman" w:cs="Times New Roman"/>
              </w:rPr>
            </w:pPr>
            <w:r>
              <w:rPr>
                <w:rFonts w:ascii="Times New Roman" w:hAnsi="Times New Roman" w:cs="Times New Roman"/>
              </w:rPr>
              <w:t>Revisit the voluntary nature of most of the student development and support initiatives</w:t>
            </w:r>
          </w:p>
          <w:p w:rsidR="00597497" w:rsidRDefault="00597497" w:rsidP="00E2750F">
            <w:pPr>
              <w:pStyle w:val="ListParagraph"/>
              <w:numPr>
                <w:ilvl w:val="0"/>
                <w:numId w:val="8"/>
              </w:numPr>
              <w:jc w:val="both"/>
              <w:rPr>
                <w:rFonts w:ascii="Times New Roman" w:hAnsi="Times New Roman" w:cs="Times New Roman"/>
              </w:rPr>
            </w:pPr>
            <w:r>
              <w:rPr>
                <w:rFonts w:ascii="Times New Roman" w:hAnsi="Times New Roman" w:cs="Times New Roman"/>
              </w:rPr>
              <w:t>Find ways to improve class attendance</w:t>
            </w:r>
          </w:p>
          <w:p w:rsidR="00597497" w:rsidRDefault="00597497" w:rsidP="00597497">
            <w:pPr>
              <w:pStyle w:val="ListParagraph"/>
              <w:numPr>
                <w:ilvl w:val="0"/>
                <w:numId w:val="8"/>
              </w:numPr>
              <w:jc w:val="both"/>
              <w:rPr>
                <w:rFonts w:ascii="Times New Roman" w:hAnsi="Times New Roman" w:cs="Times New Roman"/>
              </w:rPr>
            </w:pPr>
            <w:r w:rsidRPr="00597497">
              <w:rPr>
                <w:rFonts w:ascii="Times New Roman" w:hAnsi="Times New Roman" w:cs="Times New Roman"/>
              </w:rPr>
              <w:t>Integrating and embedding academic literacies and graduate attributes in modules/ programmes</w:t>
            </w:r>
          </w:p>
          <w:p w:rsidR="00E2750F" w:rsidRPr="00E2750F" w:rsidRDefault="00835606" w:rsidP="00835606">
            <w:pPr>
              <w:pStyle w:val="ListParagraph"/>
              <w:numPr>
                <w:ilvl w:val="0"/>
                <w:numId w:val="8"/>
              </w:numPr>
              <w:jc w:val="both"/>
              <w:rPr>
                <w:rFonts w:ascii="Times New Roman" w:hAnsi="Times New Roman" w:cs="Times New Roman"/>
              </w:rPr>
            </w:pPr>
            <w:r w:rsidRPr="00835606">
              <w:rPr>
                <w:rFonts w:ascii="Times New Roman" w:hAnsi="Times New Roman" w:cs="Times New Roman"/>
              </w:rPr>
              <w:t>Language of Learning and Teaching (LoLT) and multilingualism</w:t>
            </w:r>
            <w:r w:rsidR="00E2750F">
              <w:rPr>
                <w:rFonts w:ascii="Times New Roman" w:hAnsi="Times New Roman" w:cs="Times New Roman"/>
              </w:rPr>
              <w:t xml:space="preserve"> </w:t>
            </w:r>
          </w:p>
          <w:p w:rsidR="00E2750F" w:rsidRDefault="00E2750F" w:rsidP="00E2750F">
            <w:pPr>
              <w:jc w:val="both"/>
              <w:rPr>
                <w:rFonts w:ascii="Times New Roman" w:hAnsi="Times New Roman" w:cs="Times New Roman"/>
              </w:rPr>
            </w:pPr>
          </w:p>
          <w:p w:rsidR="00E630B3" w:rsidRDefault="00E630B3" w:rsidP="00E630B3">
            <w:pPr>
              <w:jc w:val="both"/>
              <w:rPr>
                <w:rFonts w:ascii="Times New Roman" w:hAnsi="Times New Roman" w:cs="Times New Roman"/>
              </w:rPr>
            </w:pPr>
          </w:p>
          <w:p w:rsidR="00E630B3" w:rsidRPr="005B7910" w:rsidRDefault="00E630B3" w:rsidP="005B7910">
            <w:pPr>
              <w:ind w:left="360" w:hanging="360"/>
              <w:jc w:val="both"/>
              <w:rPr>
                <w:rFonts w:ascii="Times New Roman" w:hAnsi="Times New Roman" w:cs="Times New Roman"/>
                <w:b/>
              </w:rPr>
            </w:pPr>
            <w:r w:rsidRPr="005B7910">
              <w:rPr>
                <w:rFonts w:ascii="Times New Roman" w:hAnsi="Times New Roman" w:cs="Times New Roman"/>
                <w:b/>
              </w:rPr>
              <w:t>3.2 During Phase 1 of the QEP, what changes at institutional level (a) have been made, (b) are in progress, or (c) are in the planning stages that relate to enhancing student support and development</w:t>
            </w:r>
            <w:r w:rsidR="005B7910" w:rsidRPr="005B7910">
              <w:rPr>
                <w:rFonts w:ascii="Times New Roman" w:hAnsi="Times New Roman" w:cs="Times New Roman"/>
                <w:b/>
              </w:rPr>
              <w:t>, and (d) what promising practices are emerging</w:t>
            </w:r>
            <w:r w:rsidRPr="005B7910">
              <w:rPr>
                <w:rFonts w:ascii="Times New Roman" w:hAnsi="Times New Roman" w:cs="Times New Roman"/>
                <w:b/>
              </w:rPr>
              <w:t>?</w:t>
            </w:r>
          </w:p>
          <w:p w:rsidR="00E630B3" w:rsidRDefault="00E630B3" w:rsidP="00E630B3">
            <w:pPr>
              <w:jc w:val="both"/>
              <w:rPr>
                <w:rFonts w:ascii="Times New Roman" w:hAnsi="Times New Roman" w:cs="Times New Roman"/>
              </w:rPr>
            </w:pPr>
          </w:p>
          <w:p w:rsidR="00E630B3" w:rsidRPr="00086196" w:rsidRDefault="004730DE" w:rsidP="00E630B3">
            <w:pPr>
              <w:jc w:val="both"/>
              <w:rPr>
                <w:rFonts w:ascii="Times New Roman" w:hAnsi="Times New Roman" w:cs="Times New Roman"/>
                <w:b/>
              </w:rPr>
            </w:pPr>
            <w:r w:rsidRPr="00086196">
              <w:rPr>
                <w:rFonts w:ascii="Times New Roman" w:hAnsi="Times New Roman" w:cs="Times New Roman"/>
                <w:b/>
              </w:rPr>
              <w:t xml:space="preserve">3.2.1 </w:t>
            </w:r>
            <w:r w:rsidR="00086196" w:rsidRPr="00086196">
              <w:rPr>
                <w:rFonts w:ascii="Times New Roman" w:hAnsi="Times New Roman" w:cs="Times New Roman"/>
                <w:b/>
              </w:rPr>
              <w:t>Intensifying the Focus on First-Year Success</w:t>
            </w:r>
          </w:p>
          <w:p w:rsidR="001566C7" w:rsidRDefault="001566C7" w:rsidP="007B2903">
            <w:pPr>
              <w:jc w:val="both"/>
              <w:rPr>
                <w:rFonts w:ascii="Times New Roman" w:hAnsi="Times New Roman" w:cs="Times New Roman"/>
              </w:rPr>
            </w:pPr>
          </w:p>
          <w:p w:rsidR="007B2903" w:rsidRPr="007B2903" w:rsidRDefault="001566C7" w:rsidP="007B2903">
            <w:pPr>
              <w:jc w:val="both"/>
              <w:rPr>
                <w:rFonts w:ascii="Times New Roman" w:hAnsi="Times New Roman" w:cs="Times New Roman"/>
              </w:rPr>
            </w:pPr>
            <w:r>
              <w:rPr>
                <w:rFonts w:ascii="Times New Roman" w:hAnsi="Times New Roman" w:cs="Times New Roman"/>
              </w:rPr>
              <w:t xml:space="preserve">When reviewing some of the data analytics </w:t>
            </w:r>
            <w:r w:rsidRPr="001566C7">
              <w:rPr>
                <w:rFonts w:ascii="Times New Roman" w:hAnsi="Times New Roman" w:cs="Times New Roman"/>
              </w:rPr>
              <w:t xml:space="preserve">for 2014 </w:t>
            </w:r>
            <w:r>
              <w:rPr>
                <w:rFonts w:ascii="Times New Roman" w:hAnsi="Times New Roman" w:cs="Times New Roman"/>
              </w:rPr>
              <w:t xml:space="preserve">it was noted that </w:t>
            </w:r>
            <w:r w:rsidRPr="001566C7">
              <w:rPr>
                <w:rFonts w:ascii="Times New Roman" w:hAnsi="Times New Roman" w:cs="Times New Roman"/>
              </w:rPr>
              <w:t>the success rate of first-time entering students was 76.3% which is two percentage point</w:t>
            </w:r>
            <w:r>
              <w:rPr>
                <w:rFonts w:ascii="Times New Roman" w:hAnsi="Times New Roman" w:cs="Times New Roman"/>
              </w:rPr>
              <w:t>s lower than the overall 2014 undergraduate</w:t>
            </w:r>
            <w:r w:rsidRPr="001566C7">
              <w:rPr>
                <w:rFonts w:ascii="Times New Roman" w:hAnsi="Times New Roman" w:cs="Times New Roman"/>
              </w:rPr>
              <w:t xml:space="preserve"> success rate of 78.2%. The retention rate of first-time entering students is </w:t>
            </w:r>
            <w:r w:rsidRPr="001566C7">
              <w:rPr>
                <w:rFonts w:ascii="Times New Roman" w:hAnsi="Times New Roman" w:cs="Times New Roman"/>
              </w:rPr>
              <w:lastRenderedPageBreak/>
              <w:t>above 80%, but is lower for diploma students and higher for students in extended and degree programmes.</w:t>
            </w:r>
            <w:r>
              <w:rPr>
                <w:rFonts w:ascii="Times New Roman" w:hAnsi="Times New Roman" w:cs="Times New Roman"/>
              </w:rPr>
              <w:t xml:space="preserve"> As a consequence, w</w:t>
            </w:r>
            <w:r w:rsidR="007B2903" w:rsidRPr="007B2903">
              <w:rPr>
                <w:rFonts w:ascii="Times New Roman" w:hAnsi="Times New Roman" w:cs="Times New Roman"/>
              </w:rPr>
              <w:t xml:space="preserve">hile a number of development and enhancement opportunities, activities and programmes are provided to </w:t>
            </w:r>
            <w:r>
              <w:rPr>
                <w:rFonts w:ascii="Times New Roman" w:hAnsi="Times New Roman" w:cs="Times New Roman"/>
              </w:rPr>
              <w:t xml:space="preserve">NMMU </w:t>
            </w:r>
            <w:r w:rsidR="007B2903" w:rsidRPr="007B2903">
              <w:rPr>
                <w:rFonts w:ascii="Times New Roman" w:hAnsi="Times New Roman" w:cs="Times New Roman"/>
              </w:rPr>
              <w:t>students, it was reflected in NMMU’s Quality Enhancement report that more needs to be done to enhance student transition and the success of first-time entering students. The following recommendation was made:</w:t>
            </w:r>
          </w:p>
          <w:p w:rsidR="007B2903" w:rsidRPr="007B2903" w:rsidRDefault="007B2903" w:rsidP="007B2903">
            <w:pPr>
              <w:jc w:val="both"/>
              <w:rPr>
                <w:rFonts w:ascii="Times New Roman" w:hAnsi="Times New Roman" w:cs="Times New Roman"/>
              </w:rPr>
            </w:pPr>
          </w:p>
          <w:p w:rsidR="007B2903" w:rsidRPr="001566C7" w:rsidRDefault="007B2903" w:rsidP="001566C7">
            <w:pPr>
              <w:ind w:left="360" w:right="386"/>
              <w:jc w:val="both"/>
              <w:rPr>
                <w:rFonts w:ascii="Times New Roman" w:hAnsi="Times New Roman" w:cs="Times New Roman"/>
                <w:i/>
              </w:rPr>
            </w:pPr>
            <w:r w:rsidRPr="001566C7">
              <w:rPr>
                <w:rFonts w:ascii="Times New Roman" w:hAnsi="Times New Roman" w:cs="Times New Roman"/>
                <w:i/>
              </w:rPr>
              <w:t>A comprehensive strategy for first-year student success needs to be developed and resourced, given the problems students face with the transition to HE and lack of career guidance and DHET imperatives to increase access. Some of the activities and initiatives already on offer at NMMU could be re-packaged and coordinated under this strategy, but this will require additional resourcing. In addition, this will require focused teaching development initiatives for lecturers teaching first-year modules.</w:t>
            </w:r>
          </w:p>
          <w:p w:rsidR="007B2903" w:rsidRPr="007B2903" w:rsidRDefault="007B2903" w:rsidP="007B2903">
            <w:pPr>
              <w:jc w:val="both"/>
              <w:rPr>
                <w:rFonts w:ascii="Times New Roman" w:hAnsi="Times New Roman" w:cs="Times New Roman"/>
              </w:rPr>
            </w:pPr>
          </w:p>
          <w:p w:rsidR="001566C7" w:rsidRDefault="001566C7" w:rsidP="007B2903">
            <w:pPr>
              <w:jc w:val="both"/>
              <w:rPr>
                <w:rFonts w:ascii="Times New Roman" w:hAnsi="Times New Roman" w:cs="Times New Roman"/>
              </w:rPr>
            </w:pPr>
            <w:r>
              <w:rPr>
                <w:rFonts w:ascii="Times New Roman" w:hAnsi="Times New Roman" w:cs="Times New Roman"/>
              </w:rPr>
              <w:t>The Student Orientation Committee</w:t>
            </w:r>
            <w:r w:rsidR="003227A3">
              <w:rPr>
                <w:rFonts w:ascii="Times New Roman" w:hAnsi="Times New Roman" w:cs="Times New Roman"/>
              </w:rPr>
              <w:t>,</w:t>
            </w:r>
            <w:r>
              <w:rPr>
                <w:rFonts w:ascii="Times New Roman" w:hAnsi="Times New Roman" w:cs="Times New Roman"/>
              </w:rPr>
              <w:t xml:space="preserve"> under the leadership of the Dean: Teaching and Learning</w:t>
            </w:r>
            <w:r w:rsidR="003227A3">
              <w:rPr>
                <w:rFonts w:ascii="Times New Roman" w:hAnsi="Times New Roman" w:cs="Times New Roman"/>
              </w:rPr>
              <w:t>,</w:t>
            </w:r>
            <w:r>
              <w:rPr>
                <w:rFonts w:ascii="Times New Roman" w:hAnsi="Times New Roman" w:cs="Times New Roman"/>
              </w:rPr>
              <w:t xml:space="preserve"> thus instituted a process in 2015 to review the current Orientation programme for new first-years, to explore the notion of a first-year experience (FYE) programme and to conceptualise such a programme for NMMU. The process that unfolded included:</w:t>
            </w:r>
          </w:p>
          <w:p w:rsidR="001566C7" w:rsidRDefault="001566C7" w:rsidP="007B2903">
            <w:pPr>
              <w:jc w:val="both"/>
              <w:rPr>
                <w:rFonts w:ascii="Times New Roman" w:hAnsi="Times New Roman" w:cs="Times New Roman"/>
              </w:rPr>
            </w:pPr>
          </w:p>
          <w:p w:rsidR="00D33E48" w:rsidRDefault="001566C7" w:rsidP="001566C7">
            <w:pPr>
              <w:pStyle w:val="ListParagraph"/>
              <w:numPr>
                <w:ilvl w:val="0"/>
                <w:numId w:val="21"/>
              </w:numPr>
              <w:jc w:val="both"/>
              <w:rPr>
                <w:rFonts w:ascii="Times New Roman" w:hAnsi="Times New Roman" w:cs="Times New Roman"/>
              </w:rPr>
            </w:pPr>
            <w:r w:rsidRPr="00D33E48">
              <w:rPr>
                <w:rFonts w:ascii="Times New Roman" w:hAnsi="Times New Roman" w:cs="Times New Roman"/>
                <w:b/>
              </w:rPr>
              <w:t>Engaging two external consultants to review the orientation programme</w:t>
            </w:r>
            <w:r>
              <w:rPr>
                <w:rFonts w:ascii="Times New Roman" w:hAnsi="Times New Roman" w:cs="Times New Roman"/>
              </w:rPr>
              <w:t xml:space="preserve"> – one through the lens of how the orientation programme might be expanded to a FYE programme and the other through the lens of whether an inclusive approach was adopted to cater for our diverse range of students.</w:t>
            </w:r>
            <w:r w:rsidR="00D33E48">
              <w:rPr>
                <w:rFonts w:ascii="Times New Roman" w:hAnsi="Times New Roman" w:cs="Times New Roman"/>
              </w:rPr>
              <w:t xml:space="preserve"> While noting some of the good practices in place, these review</w:t>
            </w:r>
            <w:r w:rsidR="003227A3">
              <w:rPr>
                <w:rFonts w:ascii="Times New Roman" w:hAnsi="Times New Roman" w:cs="Times New Roman"/>
              </w:rPr>
              <w:t>er</w:t>
            </w:r>
            <w:r w:rsidR="00D33E48">
              <w:rPr>
                <w:rFonts w:ascii="Times New Roman" w:hAnsi="Times New Roman" w:cs="Times New Roman"/>
              </w:rPr>
              <w:t xml:space="preserve">s also </w:t>
            </w:r>
            <w:r w:rsidR="003227A3">
              <w:rPr>
                <w:rFonts w:ascii="Times New Roman" w:hAnsi="Times New Roman" w:cs="Times New Roman"/>
              </w:rPr>
              <w:t xml:space="preserve">provided </w:t>
            </w:r>
            <w:r w:rsidR="00D33E48">
              <w:rPr>
                <w:rFonts w:ascii="Times New Roman" w:hAnsi="Times New Roman" w:cs="Times New Roman"/>
              </w:rPr>
              <w:t xml:space="preserve">a range of suggestions to enhance the orientation programme and to more intentionally link orientation and the other support and development activities available so that a more coherent transition programme for first-years could be created. Among the suggestions already picked up on for the </w:t>
            </w:r>
            <w:r w:rsidR="00E036BE">
              <w:rPr>
                <w:rFonts w:ascii="Times New Roman" w:hAnsi="Times New Roman" w:cs="Times New Roman"/>
              </w:rPr>
              <w:t xml:space="preserve">refined </w:t>
            </w:r>
            <w:r w:rsidR="00D33E48">
              <w:rPr>
                <w:rFonts w:ascii="Times New Roman" w:hAnsi="Times New Roman" w:cs="Times New Roman"/>
              </w:rPr>
              <w:t>2016 orientation programme was to:</w:t>
            </w:r>
          </w:p>
          <w:p w:rsidR="00D33E48" w:rsidRDefault="00422E16" w:rsidP="00D33E48">
            <w:pPr>
              <w:pStyle w:val="ListParagraph"/>
              <w:numPr>
                <w:ilvl w:val="1"/>
                <w:numId w:val="21"/>
              </w:numPr>
              <w:jc w:val="both"/>
              <w:rPr>
                <w:rFonts w:ascii="Times New Roman" w:hAnsi="Times New Roman" w:cs="Times New Roman"/>
              </w:rPr>
            </w:pPr>
            <w:r>
              <w:rPr>
                <w:rFonts w:ascii="Times New Roman" w:hAnsi="Times New Roman" w:cs="Times New Roman"/>
              </w:rPr>
              <w:t>F</w:t>
            </w:r>
            <w:r w:rsidR="005A084D">
              <w:rPr>
                <w:rFonts w:ascii="Times New Roman" w:hAnsi="Times New Roman" w:cs="Times New Roman"/>
              </w:rPr>
              <w:t>ocus more on small</w:t>
            </w:r>
            <w:r w:rsidR="00D33E48">
              <w:rPr>
                <w:rFonts w:ascii="Times New Roman" w:hAnsi="Times New Roman" w:cs="Times New Roman"/>
              </w:rPr>
              <w:t xml:space="preserve"> group, active and engaged learning opportunities with Buddies (senior students) rather than having many large gr</w:t>
            </w:r>
            <w:r w:rsidR="005A084D">
              <w:rPr>
                <w:rFonts w:ascii="Times New Roman" w:hAnsi="Times New Roman" w:cs="Times New Roman"/>
              </w:rPr>
              <w:t>oup activities where students a</w:t>
            </w:r>
            <w:r w:rsidR="00D33E48">
              <w:rPr>
                <w:rFonts w:ascii="Times New Roman" w:hAnsi="Times New Roman" w:cs="Times New Roman"/>
              </w:rPr>
              <w:t>re often passive for much of the time.</w:t>
            </w:r>
          </w:p>
          <w:p w:rsidR="001566C7" w:rsidRDefault="00D33E48" w:rsidP="00D33E48">
            <w:pPr>
              <w:pStyle w:val="ListParagraph"/>
              <w:numPr>
                <w:ilvl w:val="1"/>
                <w:numId w:val="21"/>
              </w:numPr>
              <w:jc w:val="both"/>
              <w:rPr>
                <w:rFonts w:ascii="Times New Roman" w:hAnsi="Times New Roman" w:cs="Times New Roman"/>
              </w:rPr>
            </w:pPr>
            <w:r>
              <w:rPr>
                <w:rFonts w:ascii="Times New Roman" w:hAnsi="Times New Roman" w:cs="Times New Roman"/>
              </w:rPr>
              <w:t xml:space="preserve">Revisit the content of the programme to ensure that only the essential content </w:t>
            </w:r>
            <w:r w:rsidR="00422E16">
              <w:rPr>
                <w:rFonts w:ascii="Times New Roman" w:hAnsi="Times New Roman" w:cs="Times New Roman"/>
              </w:rPr>
              <w:t>was included to avoid content overload.</w:t>
            </w:r>
            <w:r>
              <w:rPr>
                <w:rFonts w:ascii="Times New Roman" w:hAnsi="Times New Roman" w:cs="Times New Roman"/>
              </w:rPr>
              <w:t xml:space="preserve"> </w:t>
            </w:r>
          </w:p>
          <w:p w:rsidR="00422E16" w:rsidRDefault="00422E16" w:rsidP="00422E16">
            <w:pPr>
              <w:pStyle w:val="ListParagraph"/>
              <w:ind w:left="1440"/>
              <w:jc w:val="both"/>
              <w:rPr>
                <w:rFonts w:ascii="Times New Roman" w:hAnsi="Times New Roman" w:cs="Times New Roman"/>
              </w:rPr>
            </w:pPr>
          </w:p>
          <w:p w:rsidR="00E036BE" w:rsidRDefault="00D33E48" w:rsidP="001566C7">
            <w:pPr>
              <w:pStyle w:val="ListParagraph"/>
              <w:numPr>
                <w:ilvl w:val="0"/>
                <w:numId w:val="21"/>
              </w:numPr>
              <w:jc w:val="both"/>
              <w:rPr>
                <w:rFonts w:ascii="Times New Roman" w:hAnsi="Times New Roman" w:cs="Times New Roman"/>
              </w:rPr>
            </w:pPr>
            <w:r>
              <w:rPr>
                <w:rFonts w:ascii="Times New Roman" w:hAnsi="Times New Roman" w:cs="Times New Roman"/>
                <w:b/>
              </w:rPr>
              <w:t xml:space="preserve">Surveying the range of orientation and transition activities </w:t>
            </w:r>
            <w:r>
              <w:rPr>
                <w:rFonts w:ascii="Times New Roman" w:hAnsi="Times New Roman" w:cs="Times New Roman"/>
              </w:rPr>
              <w:t xml:space="preserve">offered </w:t>
            </w:r>
            <w:r w:rsidRPr="00D33E48">
              <w:rPr>
                <w:rFonts w:ascii="Times New Roman" w:hAnsi="Times New Roman" w:cs="Times New Roman"/>
              </w:rPr>
              <w:t>in departments</w:t>
            </w:r>
            <w:r>
              <w:rPr>
                <w:rFonts w:ascii="Times New Roman" w:hAnsi="Times New Roman" w:cs="Times New Roman"/>
              </w:rPr>
              <w:t>, Student Affairs, the centres in the Higher Education Access and Development Services (HEADS) division, and by the Library and Information Services.</w:t>
            </w:r>
            <w:r w:rsidR="00E036BE">
              <w:rPr>
                <w:rFonts w:ascii="Times New Roman" w:hAnsi="Times New Roman" w:cs="Times New Roman"/>
              </w:rPr>
              <w:t xml:space="preserve"> The information obtained was thematically analysed and compiled in a document circulated </w:t>
            </w:r>
            <w:r w:rsidR="00E036BE" w:rsidRPr="00E036BE">
              <w:rPr>
                <w:rFonts w:ascii="Times New Roman" w:hAnsi="Times New Roman" w:cs="Times New Roman"/>
                <w:i/>
              </w:rPr>
              <w:t>inter alia</w:t>
            </w:r>
            <w:r w:rsidR="00E036BE">
              <w:rPr>
                <w:rFonts w:ascii="Times New Roman" w:hAnsi="Times New Roman" w:cs="Times New Roman"/>
              </w:rPr>
              <w:t xml:space="preserve"> to academic departments, the NMMU and faculty teaching and learning committees, and the Student Orientation Committee members. Everyone who </w:t>
            </w:r>
            <w:r w:rsidR="00635A15">
              <w:rPr>
                <w:rFonts w:ascii="Times New Roman" w:hAnsi="Times New Roman" w:cs="Times New Roman"/>
              </w:rPr>
              <w:t>received</w:t>
            </w:r>
            <w:r w:rsidR="00E036BE">
              <w:rPr>
                <w:rFonts w:ascii="Times New Roman" w:hAnsi="Times New Roman" w:cs="Times New Roman"/>
              </w:rPr>
              <w:t xml:space="preserve"> the document was encouraged to share it widely as they could identify good ideas that they could implement. Among the themes identified to activities prior to the start of classes were:</w:t>
            </w:r>
          </w:p>
          <w:p w:rsidR="00E036BE" w:rsidRDefault="00E036BE" w:rsidP="00E036BE">
            <w:pPr>
              <w:pStyle w:val="ListParagraph"/>
              <w:jc w:val="both"/>
              <w:rPr>
                <w:rFonts w:ascii="Times New Roman" w:hAnsi="Times New Roman" w:cs="Times New Roman"/>
                <w:b/>
              </w:rPr>
            </w:pPr>
          </w:p>
          <w:p w:rsidR="00E036BE" w:rsidRDefault="00E036BE" w:rsidP="00E036BE">
            <w:pPr>
              <w:pStyle w:val="ListParagraph"/>
              <w:numPr>
                <w:ilvl w:val="0"/>
                <w:numId w:val="22"/>
              </w:numPr>
              <w:jc w:val="both"/>
              <w:rPr>
                <w:rFonts w:ascii="Times New Roman" w:hAnsi="Times New Roman" w:cs="Times New Roman"/>
              </w:rPr>
            </w:pPr>
            <w:r w:rsidRPr="00E036BE">
              <w:rPr>
                <w:rFonts w:ascii="Times New Roman" w:hAnsi="Times New Roman" w:cs="Times New Roman"/>
              </w:rPr>
              <w:t>Activities prior to students entering university</w:t>
            </w:r>
          </w:p>
          <w:p w:rsidR="00E036BE" w:rsidRDefault="00E036BE" w:rsidP="00E036BE">
            <w:pPr>
              <w:pStyle w:val="ListParagraph"/>
              <w:numPr>
                <w:ilvl w:val="0"/>
                <w:numId w:val="22"/>
              </w:numPr>
              <w:jc w:val="both"/>
              <w:rPr>
                <w:rFonts w:ascii="Times New Roman" w:hAnsi="Times New Roman" w:cs="Times New Roman"/>
              </w:rPr>
            </w:pPr>
            <w:r>
              <w:rPr>
                <w:rFonts w:ascii="Times New Roman" w:hAnsi="Times New Roman" w:cs="Times New Roman"/>
              </w:rPr>
              <w:t>Institutional and faculty welcome and institution-wide orientation programme</w:t>
            </w:r>
          </w:p>
          <w:p w:rsidR="00E036BE" w:rsidRDefault="00E036BE" w:rsidP="00E036BE">
            <w:pPr>
              <w:pStyle w:val="ListParagraph"/>
              <w:numPr>
                <w:ilvl w:val="0"/>
                <w:numId w:val="22"/>
              </w:numPr>
              <w:jc w:val="both"/>
              <w:rPr>
                <w:rFonts w:ascii="Times New Roman" w:hAnsi="Times New Roman" w:cs="Times New Roman"/>
              </w:rPr>
            </w:pPr>
            <w:r>
              <w:rPr>
                <w:rFonts w:ascii="Times New Roman" w:hAnsi="Times New Roman" w:cs="Times New Roman"/>
              </w:rPr>
              <w:t>Discipline/Department-specific orientation</w:t>
            </w:r>
          </w:p>
          <w:p w:rsidR="00E036BE" w:rsidRDefault="00E036BE" w:rsidP="00E036BE">
            <w:pPr>
              <w:pStyle w:val="ListParagraph"/>
              <w:numPr>
                <w:ilvl w:val="0"/>
                <w:numId w:val="22"/>
              </w:numPr>
              <w:jc w:val="both"/>
              <w:rPr>
                <w:rFonts w:ascii="Times New Roman" w:hAnsi="Times New Roman" w:cs="Times New Roman"/>
              </w:rPr>
            </w:pPr>
            <w:r>
              <w:rPr>
                <w:rFonts w:ascii="Times New Roman" w:hAnsi="Times New Roman" w:cs="Times New Roman"/>
              </w:rPr>
              <w:t>Social integration</w:t>
            </w:r>
          </w:p>
          <w:p w:rsidR="00E036BE" w:rsidRDefault="00E036BE" w:rsidP="00E036BE">
            <w:pPr>
              <w:ind w:left="720"/>
              <w:jc w:val="both"/>
              <w:rPr>
                <w:rFonts w:ascii="Times New Roman" w:hAnsi="Times New Roman" w:cs="Times New Roman"/>
              </w:rPr>
            </w:pPr>
          </w:p>
          <w:p w:rsidR="00E036BE" w:rsidRDefault="00E036BE" w:rsidP="00E036BE">
            <w:pPr>
              <w:ind w:left="720"/>
              <w:jc w:val="both"/>
              <w:rPr>
                <w:rFonts w:ascii="Times New Roman" w:hAnsi="Times New Roman" w:cs="Times New Roman"/>
              </w:rPr>
            </w:pPr>
            <w:r>
              <w:rPr>
                <w:rFonts w:ascii="Times New Roman" w:hAnsi="Times New Roman" w:cs="Times New Roman"/>
              </w:rPr>
              <w:t xml:space="preserve">The following themes were identified related to transition and student success </w:t>
            </w:r>
            <w:r>
              <w:rPr>
                <w:rFonts w:ascii="Times New Roman" w:hAnsi="Times New Roman" w:cs="Times New Roman"/>
              </w:rPr>
              <w:lastRenderedPageBreak/>
              <w:t>activities that take place throughout the first year of study:</w:t>
            </w:r>
          </w:p>
          <w:p w:rsidR="00E036BE" w:rsidRDefault="00E036BE" w:rsidP="00E036BE">
            <w:pPr>
              <w:pStyle w:val="ListParagraph"/>
              <w:numPr>
                <w:ilvl w:val="0"/>
                <w:numId w:val="23"/>
              </w:numPr>
              <w:jc w:val="both"/>
              <w:rPr>
                <w:rFonts w:ascii="Times New Roman" w:hAnsi="Times New Roman" w:cs="Times New Roman"/>
              </w:rPr>
            </w:pPr>
            <w:r>
              <w:rPr>
                <w:rFonts w:ascii="Times New Roman" w:hAnsi="Times New Roman" w:cs="Times New Roman"/>
              </w:rPr>
              <w:t>Small-group peer-facilitated learning</w:t>
            </w:r>
          </w:p>
          <w:p w:rsidR="00E036CC" w:rsidRDefault="00E036CC" w:rsidP="00E036BE">
            <w:pPr>
              <w:pStyle w:val="ListParagraph"/>
              <w:numPr>
                <w:ilvl w:val="0"/>
                <w:numId w:val="23"/>
              </w:numPr>
              <w:jc w:val="both"/>
              <w:rPr>
                <w:rFonts w:ascii="Times New Roman" w:hAnsi="Times New Roman" w:cs="Times New Roman"/>
              </w:rPr>
            </w:pPr>
            <w:r>
              <w:rPr>
                <w:rFonts w:ascii="Times New Roman" w:hAnsi="Times New Roman" w:cs="Times New Roman"/>
              </w:rPr>
              <w:t>Collaboration between first-year and senior students</w:t>
            </w:r>
          </w:p>
          <w:p w:rsidR="00E036CC" w:rsidRDefault="00E036CC" w:rsidP="00E036CC">
            <w:pPr>
              <w:pStyle w:val="ListParagraph"/>
              <w:numPr>
                <w:ilvl w:val="0"/>
                <w:numId w:val="23"/>
              </w:numPr>
              <w:jc w:val="both"/>
              <w:rPr>
                <w:rFonts w:ascii="Times New Roman" w:hAnsi="Times New Roman" w:cs="Times New Roman"/>
              </w:rPr>
            </w:pPr>
            <w:r w:rsidRPr="00E036CC">
              <w:rPr>
                <w:rFonts w:ascii="Times New Roman" w:hAnsi="Times New Roman" w:cs="Times New Roman"/>
              </w:rPr>
              <w:t>Gathering information, monitoring academic progress, inspiring lectures, formative assessment preparation, class size, class representatives</w:t>
            </w:r>
          </w:p>
          <w:p w:rsidR="00E036CC" w:rsidRDefault="00E036CC" w:rsidP="00E036CC">
            <w:pPr>
              <w:pStyle w:val="ListParagraph"/>
              <w:numPr>
                <w:ilvl w:val="0"/>
                <w:numId w:val="23"/>
              </w:numPr>
              <w:jc w:val="both"/>
              <w:rPr>
                <w:rFonts w:ascii="Times New Roman" w:hAnsi="Times New Roman" w:cs="Times New Roman"/>
              </w:rPr>
            </w:pPr>
            <w:r w:rsidRPr="00E036CC">
              <w:rPr>
                <w:rFonts w:ascii="Times New Roman" w:hAnsi="Times New Roman" w:cs="Times New Roman"/>
              </w:rPr>
              <w:t>Personal, career and learning development and student wellness</w:t>
            </w:r>
            <w:r>
              <w:rPr>
                <w:rFonts w:ascii="Times New Roman" w:hAnsi="Times New Roman" w:cs="Times New Roman"/>
              </w:rPr>
              <w:t xml:space="preserve"> – in terms of activities in departments and student success enhancement services and programme in divisions and units such as Student Counselling, the Centre for Teaching learning and Media, Student Housing, Campus Health, and Student Governance and Development.</w:t>
            </w:r>
          </w:p>
          <w:p w:rsidR="00E036BE" w:rsidRDefault="00E036CC" w:rsidP="00E036CC">
            <w:pPr>
              <w:pStyle w:val="ListParagraph"/>
              <w:numPr>
                <w:ilvl w:val="0"/>
                <w:numId w:val="23"/>
              </w:numPr>
              <w:jc w:val="both"/>
              <w:rPr>
                <w:rFonts w:ascii="Times New Roman" w:hAnsi="Times New Roman" w:cs="Times New Roman"/>
              </w:rPr>
            </w:pPr>
            <w:r>
              <w:rPr>
                <w:rFonts w:ascii="Times New Roman" w:hAnsi="Times New Roman" w:cs="Times New Roman"/>
              </w:rPr>
              <w:t xml:space="preserve"> </w:t>
            </w:r>
            <w:r w:rsidRPr="00E036CC">
              <w:rPr>
                <w:rFonts w:ascii="Times New Roman" w:hAnsi="Times New Roman" w:cs="Times New Roman"/>
              </w:rPr>
              <w:t>Co-curricular activities (including social and cultural integration)</w:t>
            </w:r>
          </w:p>
          <w:p w:rsidR="00E036CC" w:rsidRDefault="00E036CC" w:rsidP="00E036CC">
            <w:pPr>
              <w:pStyle w:val="ListParagraph"/>
              <w:numPr>
                <w:ilvl w:val="0"/>
                <w:numId w:val="23"/>
              </w:numPr>
              <w:jc w:val="both"/>
              <w:rPr>
                <w:rFonts w:ascii="Times New Roman" w:hAnsi="Times New Roman" w:cs="Times New Roman"/>
              </w:rPr>
            </w:pPr>
            <w:r>
              <w:rPr>
                <w:rFonts w:ascii="Times New Roman" w:hAnsi="Times New Roman" w:cs="Times New Roman"/>
              </w:rPr>
              <w:t>Online initiatives and support and the use of social media.</w:t>
            </w:r>
          </w:p>
          <w:p w:rsidR="00E036CC" w:rsidRPr="00E036CC" w:rsidRDefault="00E036CC" w:rsidP="00E036CC">
            <w:pPr>
              <w:pStyle w:val="ListParagraph"/>
              <w:numPr>
                <w:ilvl w:val="0"/>
                <w:numId w:val="23"/>
              </w:numPr>
              <w:jc w:val="both"/>
              <w:rPr>
                <w:rFonts w:ascii="Times New Roman" w:hAnsi="Times New Roman" w:cs="Times New Roman"/>
              </w:rPr>
            </w:pPr>
            <w:r w:rsidRPr="00E036CC">
              <w:rPr>
                <w:rFonts w:ascii="Times New Roman" w:hAnsi="Times New Roman" w:cs="Times New Roman"/>
              </w:rPr>
              <w:t>Leadership development and community engagement</w:t>
            </w:r>
          </w:p>
          <w:p w:rsidR="00E036BE" w:rsidRDefault="00E036BE" w:rsidP="00E036BE">
            <w:pPr>
              <w:pStyle w:val="ListParagraph"/>
              <w:jc w:val="both"/>
              <w:rPr>
                <w:rFonts w:ascii="Times New Roman" w:hAnsi="Times New Roman" w:cs="Times New Roman"/>
              </w:rPr>
            </w:pPr>
          </w:p>
          <w:p w:rsidR="00E630B3" w:rsidRDefault="00E036CC" w:rsidP="007B2903">
            <w:pPr>
              <w:pStyle w:val="ListParagraph"/>
              <w:numPr>
                <w:ilvl w:val="0"/>
                <w:numId w:val="21"/>
              </w:numPr>
              <w:jc w:val="both"/>
              <w:rPr>
                <w:rFonts w:ascii="Times New Roman" w:hAnsi="Times New Roman" w:cs="Times New Roman"/>
              </w:rPr>
            </w:pPr>
            <w:r w:rsidRPr="00E036CC">
              <w:rPr>
                <w:rFonts w:ascii="Times New Roman" w:hAnsi="Times New Roman" w:cs="Times New Roman"/>
                <w:b/>
              </w:rPr>
              <w:t xml:space="preserve">Developing and approving a Concept Document for a First-Year Success (FYS) programme. </w:t>
            </w:r>
            <w:r w:rsidR="007B2903" w:rsidRPr="00E036CC">
              <w:rPr>
                <w:rFonts w:ascii="Times New Roman" w:hAnsi="Times New Roman" w:cs="Times New Roman"/>
              </w:rPr>
              <w:t>A</w:t>
            </w:r>
            <w:r w:rsidR="00D5193D">
              <w:rPr>
                <w:rFonts w:ascii="Times New Roman" w:hAnsi="Times New Roman" w:cs="Times New Roman"/>
              </w:rPr>
              <w:t xml:space="preserve"> concept document was developed and approved by the NMMU Student Orientation and Teaching and Learning Committees. A</w:t>
            </w:r>
            <w:r w:rsidR="00D5193D" w:rsidRPr="00E036CC">
              <w:rPr>
                <w:rFonts w:ascii="Times New Roman" w:hAnsi="Times New Roman" w:cs="Times New Roman"/>
              </w:rPr>
              <w:t xml:space="preserve">s will be outlined </w:t>
            </w:r>
            <w:r w:rsidR="00D5193D">
              <w:rPr>
                <w:rFonts w:ascii="Times New Roman" w:hAnsi="Times New Roman" w:cs="Times New Roman"/>
              </w:rPr>
              <w:t xml:space="preserve">briefly </w:t>
            </w:r>
            <w:r w:rsidR="00D5193D" w:rsidRPr="00E036CC">
              <w:rPr>
                <w:rFonts w:ascii="Times New Roman" w:hAnsi="Times New Roman" w:cs="Times New Roman"/>
              </w:rPr>
              <w:t>below</w:t>
            </w:r>
            <w:r w:rsidR="00AD0A22">
              <w:rPr>
                <w:rFonts w:ascii="Times New Roman" w:hAnsi="Times New Roman" w:cs="Times New Roman"/>
              </w:rPr>
              <w:t xml:space="preserve"> in extracts from the concept document</w:t>
            </w:r>
            <w:r w:rsidR="00D5193D" w:rsidRPr="00E036CC">
              <w:rPr>
                <w:rFonts w:ascii="Times New Roman" w:hAnsi="Times New Roman" w:cs="Times New Roman"/>
              </w:rPr>
              <w:t xml:space="preserve">, </w:t>
            </w:r>
            <w:r w:rsidR="00D5193D">
              <w:rPr>
                <w:rFonts w:ascii="Times New Roman" w:hAnsi="Times New Roman" w:cs="Times New Roman"/>
              </w:rPr>
              <w:t>t</w:t>
            </w:r>
            <w:r w:rsidR="007B2903" w:rsidRPr="00E036CC">
              <w:rPr>
                <w:rFonts w:ascii="Times New Roman" w:hAnsi="Times New Roman" w:cs="Times New Roman"/>
              </w:rPr>
              <w:t>he current pre-entry and orientation initiatives together with intentionally-focused student development and success initiatives in- and out-of-class will form part of a comprehensive first-year experience (FYE) programme called the First-Year Success (FYS) programme.</w:t>
            </w:r>
          </w:p>
          <w:p w:rsidR="00AD0A22" w:rsidRDefault="00AD0A22" w:rsidP="00AD0A22">
            <w:pPr>
              <w:pStyle w:val="ListParagraph"/>
              <w:jc w:val="both"/>
              <w:rPr>
                <w:rFonts w:ascii="Times New Roman" w:hAnsi="Times New Roman" w:cs="Times New Roman"/>
                <w:b/>
              </w:rPr>
            </w:pPr>
          </w:p>
          <w:p w:rsidR="00AD0A22" w:rsidRDefault="00AD0A22" w:rsidP="00AD0A22">
            <w:pPr>
              <w:pStyle w:val="ListParagraph"/>
              <w:jc w:val="both"/>
              <w:rPr>
                <w:rFonts w:ascii="Times New Roman" w:hAnsi="Times New Roman" w:cs="Times New Roman"/>
                <w:i/>
              </w:rPr>
            </w:pPr>
            <w:r w:rsidRPr="00AD0A22">
              <w:rPr>
                <w:rFonts w:ascii="Times New Roman" w:hAnsi="Times New Roman" w:cs="Times New Roman"/>
                <w:i/>
              </w:rPr>
              <w:t xml:space="preserve">The </w:t>
            </w:r>
            <w:r w:rsidRPr="00AD0A22">
              <w:rPr>
                <w:rFonts w:ascii="Times New Roman" w:hAnsi="Times New Roman" w:cs="Times New Roman"/>
                <w:b/>
                <w:i/>
              </w:rPr>
              <w:t>main purpose</w:t>
            </w:r>
            <w:r w:rsidRPr="00AD0A22">
              <w:rPr>
                <w:rFonts w:ascii="Times New Roman" w:hAnsi="Times New Roman" w:cs="Times New Roman"/>
                <w:i/>
              </w:rPr>
              <w:t xml:space="preserve"> of the multidimensional FYS programme is to facilitate the holistic development of first-time entering students that enables their successful transition and integration into NMMU.</w:t>
            </w:r>
          </w:p>
          <w:p w:rsidR="00AD0A22" w:rsidRDefault="00AD0A22" w:rsidP="00AD0A22">
            <w:pPr>
              <w:pStyle w:val="ListParagraph"/>
              <w:jc w:val="both"/>
              <w:rPr>
                <w:rFonts w:ascii="Times New Roman" w:hAnsi="Times New Roman" w:cs="Times New Roman"/>
                <w:i/>
              </w:rPr>
            </w:pPr>
          </w:p>
          <w:p w:rsidR="00AD0A22" w:rsidRPr="00AD0A22" w:rsidRDefault="00AD0A22" w:rsidP="00AD0A22">
            <w:pPr>
              <w:pStyle w:val="ListParagraph"/>
              <w:jc w:val="both"/>
              <w:rPr>
                <w:rFonts w:ascii="Times New Roman" w:hAnsi="Times New Roman" w:cs="Times New Roman"/>
                <w:i/>
              </w:rPr>
            </w:pPr>
            <w:r w:rsidRPr="00AD0A22">
              <w:rPr>
                <w:rFonts w:ascii="Times New Roman" w:hAnsi="Times New Roman" w:cs="Times New Roman"/>
                <w:i/>
              </w:rPr>
              <w:t xml:space="preserve">To achieve the purpose of the FYS programme, all activities and initiatives that form part of the programme, are underpinned by a set of principles. These principles apply to NMMU students as well as academic and PASS staff engaged in the FYS programme. The </w:t>
            </w:r>
            <w:r w:rsidRPr="00AD0A22">
              <w:rPr>
                <w:rFonts w:ascii="Times New Roman" w:hAnsi="Times New Roman" w:cs="Times New Roman"/>
                <w:b/>
                <w:i/>
              </w:rPr>
              <w:t>underpinning FYS principles</w:t>
            </w:r>
            <w:r w:rsidRPr="00AD0A22">
              <w:rPr>
                <w:rFonts w:ascii="Times New Roman" w:hAnsi="Times New Roman" w:cs="Times New Roman"/>
                <w:i/>
              </w:rPr>
              <w:t xml:space="preserve"> to enable individual development and that of others are:</w:t>
            </w:r>
          </w:p>
          <w:p w:rsidR="00AD0A22" w:rsidRPr="00AD0A22" w:rsidRDefault="00AD0A22" w:rsidP="00AD0A22">
            <w:pPr>
              <w:pStyle w:val="ListParagraph"/>
              <w:jc w:val="both"/>
              <w:rPr>
                <w:rFonts w:ascii="Times New Roman" w:hAnsi="Times New Roman" w:cs="Times New Roman"/>
                <w:i/>
              </w:rPr>
            </w:pPr>
            <w:r w:rsidRPr="00AD0A22">
              <w:rPr>
                <w:rFonts w:ascii="Times New Roman" w:hAnsi="Times New Roman" w:cs="Times New Roman"/>
                <w:i/>
              </w:rPr>
              <w:t xml:space="preserve"> </w:t>
            </w:r>
          </w:p>
          <w:p w:rsidR="00AD0A22" w:rsidRPr="00AD0A22" w:rsidRDefault="00AD0A22" w:rsidP="00AD0A22">
            <w:pPr>
              <w:pStyle w:val="ListParagraph"/>
              <w:jc w:val="both"/>
              <w:rPr>
                <w:rFonts w:ascii="Times New Roman" w:hAnsi="Times New Roman" w:cs="Times New Roman"/>
                <w:i/>
              </w:rPr>
            </w:pPr>
            <w:r w:rsidRPr="00AD0A22">
              <w:rPr>
                <w:rFonts w:ascii="Times New Roman" w:hAnsi="Times New Roman" w:cs="Times New Roman"/>
                <w:i/>
              </w:rPr>
              <w:t>a.</w:t>
            </w:r>
            <w:r w:rsidRPr="00AD0A22">
              <w:rPr>
                <w:rFonts w:ascii="Times New Roman" w:hAnsi="Times New Roman" w:cs="Times New Roman"/>
                <w:i/>
              </w:rPr>
              <w:tab/>
              <w:t>Taking responsibility and being accountable</w:t>
            </w:r>
          </w:p>
          <w:p w:rsidR="00AD0A22" w:rsidRPr="00AD0A22" w:rsidRDefault="00AD0A22" w:rsidP="00AD0A22">
            <w:pPr>
              <w:pStyle w:val="ListParagraph"/>
              <w:jc w:val="both"/>
              <w:rPr>
                <w:rFonts w:ascii="Times New Roman" w:hAnsi="Times New Roman" w:cs="Times New Roman"/>
                <w:i/>
              </w:rPr>
            </w:pPr>
            <w:r w:rsidRPr="00AD0A22">
              <w:rPr>
                <w:rFonts w:ascii="Times New Roman" w:hAnsi="Times New Roman" w:cs="Times New Roman"/>
                <w:i/>
              </w:rPr>
              <w:t>b.</w:t>
            </w:r>
            <w:r w:rsidRPr="00AD0A22">
              <w:rPr>
                <w:rFonts w:ascii="Times New Roman" w:hAnsi="Times New Roman" w:cs="Times New Roman"/>
                <w:i/>
              </w:rPr>
              <w:tab/>
              <w:t>Attaining a sense of belonging to the NMMU community/communities</w:t>
            </w:r>
          </w:p>
          <w:p w:rsidR="00AD0A22" w:rsidRPr="00AD0A22" w:rsidRDefault="00AD0A22" w:rsidP="00AD0A22">
            <w:pPr>
              <w:pStyle w:val="ListParagraph"/>
              <w:jc w:val="both"/>
              <w:rPr>
                <w:rFonts w:ascii="Times New Roman" w:hAnsi="Times New Roman" w:cs="Times New Roman"/>
                <w:i/>
              </w:rPr>
            </w:pPr>
            <w:r w:rsidRPr="00AD0A22">
              <w:rPr>
                <w:rFonts w:ascii="Times New Roman" w:hAnsi="Times New Roman" w:cs="Times New Roman"/>
                <w:i/>
              </w:rPr>
              <w:t>c.</w:t>
            </w:r>
            <w:r w:rsidRPr="00AD0A22">
              <w:rPr>
                <w:rFonts w:ascii="Times New Roman" w:hAnsi="Times New Roman" w:cs="Times New Roman"/>
                <w:i/>
              </w:rPr>
              <w:tab/>
              <w:t>Being open to personal growth and purpose development</w:t>
            </w:r>
          </w:p>
          <w:p w:rsidR="00AD0A22" w:rsidRPr="00AD0A22" w:rsidRDefault="00AD0A22" w:rsidP="00AD0A22">
            <w:pPr>
              <w:pStyle w:val="ListParagraph"/>
              <w:jc w:val="both"/>
              <w:rPr>
                <w:rFonts w:ascii="Times New Roman" w:hAnsi="Times New Roman" w:cs="Times New Roman"/>
                <w:i/>
              </w:rPr>
            </w:pPr>
            <w:r w:rsidRPr="00AD0A22">
              <w:rPr>
                <w:rFonts w:ascii="Times New Roman" w:hAnsi="Times New Roman" w:cs="Times New Roman"/>
                <w:i/>
              </w:rPr>
              <w:t>d.</w:t>
            </w:r>
            <w:r w:rsidRPr="00AD0A22">
              <w:rPr>
                <w:rFonts w:ascii="Times New Roman" w:hAnsi="Times New Roman" w:cs="Times New Roman"/>
                <w:i/>
              </w:rPr>
              <w:tab/>
              <w:t>Contributing to dynamic learning opportunities</w:t>
            </w:r>
          </w:p>
          <w:p w:rsidR="00AD0A22" w:rsidRDefault="00AD0A22" w:rsidP="00AD0A22">
            <w:pPr>
              <w:pStyle w:val="ListParagraph"/>
              <w:jc w:val="both"/>
              <w:rPr>
                <w:rFonts w:ascii="Times New Roman" w:hAnsi="Times New Roman" w:cs="Times New Roman"/>
                <w:i/>
              </w:rPr>
            </w:pPr>
            <w:r w:rsidRPr="00AD0A22">
              <w:rPr>
                <w:rFonts w:ascii="Times New Roman" w:hAnsi="Times New Roman" w:cs="Times New Roman"/>
                <w:i/>
              </w:rPr>
              <w:t>e.</w:t>
            </w:r>
            <w:r w:rsidRPr="00AD0A22">
              <w:rPr>
                <w:rFonts w:ascii="Times New Roman" w:hAnsi="Times New Roman" w:cs="Times New Roman"/>
                <w:i/>
              </w:rPr>
              <w:tab/>
              <w:t>Navigating my learning</w:t>
            </w:r>
          </w:p>
          <w:p w:rsidR="00AD0A22" w:rsidRDefault="00AD0A22" w:rsidP="00AD0A22">
            <w:pPr>
              <w:pStyle w:val="ListParagraph"/>
              <w:jc w:val="both"/>
              <w:rPr>
                <w:rFonts w:ascii="Times New Roman" w:hAnsi="Times New Roman" w:cs="Times New Roman"/>
                <w:i/>
              </w:rPr>
            </w:pPr>
          </w:p>
          <w:p w:rsidR="00AD0A22" w:rsidRDefault="00AD0A22" w:rsidP="00AD0A22">
            <w:pPr>
              <w:pStyle w:val="ListParagraph"/>
              <w:jc w:val="both"/>
              <w:rPr>
                <w:rFonts w:ascii="Times New Roman" w:hAnsi="Times New Roman" w:cs="Times New Roman"/>
                <w:i/>
              </w:rPr>
            </w:pPr>
            <w:r>
              <w:rPr>
                <w:rFonts w:ascii="Times New Roman" w:hAnsi="Times New Roman" w:cs="Times New Roman"/>
                <w:i/>
              </w:rPr>
              <w:t>The following outcomes have been identified:</w:t>
            </w:r>
          </w:p>
          <w:p w:rsidR="00AD0A22" w:rsidRPr="00AD0A22" w:rsidRDefault="00AD0A22" w:rsidP="00AD0A22">
            <w:pPr>
              <w:pStyle w:val="ListParagraph"/>
              <w:ind w:left="1080" w:hanging="360"/>
              <w:jc w:val="both"/>
              <w:rPr>
                <w:rFonts w:ascii="Times New Roman" w:hAnsi="Times New Roman" w:cs="Times New Roman"/>
                <w:i/>
              </w:rPr>
            </w:pPr>
            <w:r w:rsidRPr="00AD0A22">
              <w:rPr>
                <w:rFonts w:ascii="Times New Roman" w:hAnsi="Times New Roman" w:cs="Times New Roman"/>
                <w:i/>
              </w:rPr>
              <w:t>1.</w:t>
            </w:r>
            <w:r w:rsidRPr="00AD0A22">
              <w:rPr>
                <w:rFonts w:ascii="Times New Roman" w:hAnsi="Times New Roman" w:cs="Times New Roman"/>
                <w:i/>
              </w:rPr>
              <w:tab/>
              <w:t xml:space="preserve">All new first-years access the learning and development opportunities linked to FYS, with specific attention given to the special needs of sub-groups (e.g., students with disabilities, international students, rural students, adult learners, and high achieving students). </w:t>
            </w:r>
          </w:p>
          <w:p w:rsidR="00AD0A22" w:rsidRPr="00AD0A22" w:rsidRDefault="00AD0A22" w:rsidP="00AD0A22">
            <w:pPr>
              <w:pStyle w:val="ListParagraph"/>
              <w:ind w:left="1080" w:hanging="360"/>
              <w:jc w:val="both"/>
              <w:rPr>
                <w:rFonts w:ascii="Times New Roman" w:hAnsi="Times New Roman" w:cs="Times New Roman"/>
                <w:i/>
              </w:rPr>
            </w:pPr>
            <w:r w:rsidRPr="00AD0A22">
              <w:rPr>
                <w:rFonts w:ascii="Times New Roman" w:hAnsi="Times New Roman" w:cs="Times New Roman"/>
                <w:i/>
              </w:rPr>
              <w:t>2.</w:t>
            </w:r>
            <w:r w:rsidRPr="00AD0A22">
              <w:rPr>
                <w:rFonts w:ascii="Times New Roman" w:hAnsi="Times New Roman" w:cs="Times New Roman"/>
                <w:i/>
              </w:rPr>
              <w:tab/>
              <w:t>New students develop an understanding of the purpose of higher education and NMMU’s vision, mission and values.</w:t>
            </w:r>
          </w:p>
          <w:p w:rsidR="00AD0A22" w:rsidRPr="00AD0A22" w:rsidRDefault="00AD0A22" w:rsidP="00AD0A22">
            <w:pPr>
              <w:pStyle w:val="ListParagraph"/>
              <w:ind w:left="1080" w:hanging="360"/>
              <w:jc w:val="both"/>
              <w:rPr>
                <w:rFonts w:ascii="Times New Roman" w:hAnsi="Times New Roman" w:cs="Times New Roman"/>
                <w:i/>
              </w:rPr>
            </w:pPr>
            <w:r w:rsidRPr="00AD0A22">
              <w:rPr>
                <w:rFonts w:ascii="Times New Roman" w:hAnsi="Times New Roman" w:cs="Times New Roman"/>
                <w:i/>
              </w:rPr>
              <w:t>3.</w:t>
            </w:r>
            <w:r w:rsidRPr="00AD0A22">
              <w:rPr>
                <w:rFonts w:ascii="Times New Roman" w:hAnsi="Times New Roman" w:cs="Times New Roman"/>
                <w:i/>
              </w:rPr>
              <w:tab/>
              <w:t>Successful transition of new first-year students into NMMU.</w:t>
            </w:r>
          </w:p>
          <w:p w:rsidR="00AD0A22" w:rsidRPr="00AD0A22" w:rsidRDefault="00AD0A22" w:rsidP="00AD0A22">
            <w:pPr>
              <w:pStyle w:val="ListParagraph"/>
              <w:ind w:left="1080" w:hanging="360"/>
              <w:jc w:val="both"/>
              <w:rPr>
                <w:rFonts w:ascii="Times New Roman" w:hAnsi="Times New Roman" w:cs="Times New Roman"/>
                <w:i/>
              </w:rPr>
            </w:pPr>
            <w:r w:rsidRPr="00AD0A22">
              <w:rPr>
                <w:rFonts w:ascii="Times New Roman" w:hAnsi="Times New Roman" w:cs="Times New Roman"/>
                <w:i/>
              </w:rPr>
              <w:t>4.</w:t>
            </w:r>
            <w:r w:rsidRPr="00AD0A22">
              <w:rPr>
                <w:rFonts w:ascii="Times New Roman" w:hAnsi="Times New Roman" w:cs="Times New Roman"/>
                <w:i/>
              </w:rPr>
              <w:tab/>
              <w:t>Integration of new students into the intellectual, cultural and social fabric of NMMU.</w:t>
            </w:r>
          </w:p>
          <w:p w:rsidR="00AD0A22" w:rsidRPr="00AD0A22" w:rsidRDefault="00AD0A22" w:rsidP="00AD0A22">
            <w:pPr>
              <w:pStyle w:val="ListParagraph"/>
              <w:ind w:left="1080" w:hanging="360"/>
              <w:jc w:val="both"/>
              <w:rPr>
                <w:rFonts w:ascii="Times New Roman" w:hAnsi="Times New Roman" w:cs="Times New Roman"/>
                <w:i/>
              </w:rPr>
            </w:pPr>
            <w:r w:rsidRPr="00AD0A22">
              <w:rPr>
                <w:rFonts w:ascii="Times New Roman" w:hAnsi="Times New Roman" w:cs="Times New Roman"/>
                <w:i/>
              </w:rPr>
              <w:t>5.</w:t>
            </w:r>
            <w:r w:rsidRPr="00AD0A22">
              <w:rPr>
                <w:rFonts w:ascii="Times New Roman" w:hAnsi="Times New Roman" w:cs="Times New Roman"/>
                <w:i/>
              </w:rPr>
              <w:tab/>
              <w:t xml:space="preserve">New students develop an understanding of what is expected of them, that they need to take co-responsibility for their learning and holistic development, and the </w:t>
            </w:r>
            <w:r w:rsidRPr="00AD0A22">
              <w:rPr>
                <w:rFonts w:ascii="Times New Roman" w:hAnsi="Times New Roman" w:cs="Times New Roman"/>
                <w:i/>
              </w:rPr>
              <w:lastRenderedPageBreak/>
              <w:t>literacies that are needed to be successful in their studies and life.</w:t>
            </w:r>
          </w:p>
          <w:p w:rsidR="00AD0A22" w:rsidRPr="00AD0A22" w:rsidRDefault="00AD0A22" w:rsidP="00AD0A22">
            <w:pPr>
              <w:pStyle w:val="ListParagraph"/>
              <w:ind w:left="1080" w:hanging="360"/>
              <w:jc w:val="both"/>
              <w:rPr>
                <w:rFonts w:ascii="Times New Roman" w:hAnsi="Times New Roman" w:cs="Times New Roman"/>
                <w:i/>
              </w:rPr>
            </w:pPr>
            <w:r w:rsidRPr="00AD0A22">
              <w:rPr>
                <w:rFonts w:ascii="Times New Roman" w:hAnsi="Times New Roman" w:cs="Times New Roman"/>
                <w:i/>
              </w:rPr>
              <w:t>6.</w:t>
            </w:r>
            <w:r w:rsidRPr="00AD0A22">
              <w:rPr>
                <w:rFonts w:ascii="Times New Roman" w:hAnsi="Times New Roman" w:cs="Times New Roman"/>
                <w:i/>
              </w:rPr>
              <w:tab/>
              <w:t>New students are familiarised with the programmes, services and facilities available to support and enhance their learning and development.</w:t>
            </w:r>
          </w:p>
          <w:p w:rsidR="00AD0A22" w:rsidRPr="00AD0A22" w:rsidRDefault="00AD0A22" w:rsidP="00AD0A22">
            <w:pPr>
              <w:pStyle w:val="ListParagraph"/>
              <w:ind w:left="1080" w:hanging="360"/>
              <w:jc w:val="both"/>
              <w:rPr>
                <w:rFonts w:ascii="Times New Roman" w:hAnsi="Times New Roman" w:cs="Times New Roman"/>
                <w:i/>
              </w:rPr>
            </w:pPr>
            <w:r w:rsidRPr="00AD0A22">
              <w:rPr>
                <w:rFonts w:ascii="Times New Roman" w:hAnsi="Times New Roman" w:cs="Times New Roman"/>
                <w:i/>
              </w:rPr>
              <w:t>7.</w:t>
            </w:r>
            <w:r w:rsidRPr="00AD0A22">
              <w:rPr>
                <w:rFonts w:ascii="Times New Roman" w:hAnsi="Times New Roman" w:cs="Times New Roman"/>
                <w:i/>
              </w:rPr>
              <w:tab/>
              <w:t>Academics, PASS staff, and peer learning facilitators understand their roles and co-responsibilities in facilitating the transition, integration and holistic development of first-year students.</w:t>
            </w:r>
          </w:p>
          <w:p w:rsidR="00AD0A22" w:rsidRPr="00AD0A22" w:rsidRDefault="00AD0A22" w:rsidP="00AD0A22">
            <w:pPr>
              <w:pStyle w:val="ListParagraph"/>
              <w:ind w:left="1080" w:hanging="360"/>
              <w:jc w:val="both"/>
              <w:rPr>
                <w:rFonts w:ascii="Times New Roman" w:hAnsi="Times New Roman" w:cs="Times New Roman"/>
                <w:i/>
              </w:rPr>
            </w:pPr>
            <w:r w:rsidRPr="00AD0A22">
              <w:rPr>
                <w:rFonts w:ascii="Times New Roman" w:hAnsi="Times New Roman" w:cs="Times New Roman"/>
                <w:i/>
              </w:rPr>
              <w:t>8.</w:t>
            </w:r>
            <w:r w:rsidRPr="00AD0A22">
              <w:rPr>
                <w:rFonts w:ascii="Times New Roman" w:hAnsi="Times New Roman" w:cs="Times New Roman"/>
                <w:i/>
              </w:rPr>
              <w:tab/>
              <w:t>Through participating in the FYS Virtual Academy academic</w:t>
            </w:r>
            <w:r w:rsidR="00130921">
              <w:rPr>
                <w:rFonts w:ascii="Times New Roman" w:hAnsi="Times New Roman" w:cs="Times New Roman"/>
                <w:i/>
              </w:rPr>
              <w:t xml:space="preserve">s, </w:t>
            </w:r>
            <w:r w:rsidRPr="00AD0A22">
              <w:rPr>
                <w:rFonts w:ascii="Times New Roman" w:hAnsi="Times New Roman" w:cs="Times New Roman"/>
                <w:i/>
              </w:rPr>
              <w:t xml:space="preserve">PASS staff </w:t>
            </w:r>
            <w:r w:rsidR="00130921">
              <w:rPr>
                <w:rFonts w:ascii="Times New Roman" w:hAnsi="Times New Roman" w:cs="Times New Roman"/>
                <w:i/>
              </w:rPr>
              <w:t xml:space="preserve">and peer learning facilitators </w:t>
            </w:r>
            <w:r w:rsidRPr="00AD0A22">
              <w:rPr>
                <w:rFonts w:ascii="Times New Roman" w:hAnsi="Times New Roman" w:cs="Times New Roman"/>
                <w:i/>
              </w:rPr>
              <w:t>develop their teaching and facilitation practices to enhance the learning experiences of students.</w:t>
            </w:r>
          </w:p>
          <w:p w:rsidR="00086196" w:rsidRDefault="00086196" w:rsidP="00E630B3">
            <w:pPr>
              <w:jc w:val="both"/>
              <w:rPr>
                <w:rFonts w:ascii="Times New Roman" w:hAnsi="Times New Roman" w:cs="Times New Roman"/>
              </w:rPr>
            </w:pPr>
          </w:p>
          <w:p w:rsidR="00AD0A22" w:rsidRPr="00AD0A22" w:rsidRDefault="00AD0A22" w:rsidP="00AD0A22">
            <w:pPr>
              <w:ind w:left="720"/>
              <w:jc w:val="both"/>
              <w:rPr>
                <w:rFonts w:ascii="Times New Roman" w:hAnsi="Times New Roman" w:cs="Times New Roman"/>
                <w:i/>
              </w:rPr>
            </w:pPr>
            <w:r w:rsidRPr="00AD0A22">
              <w:rPr>
                <w:rFonts w:ascii="Times New Roman" w:hAnsi="Times New Roman" w:cs="Times New Roman"/>
                <w:i/>
              </w:rPr>
              <w:t>To ensure the coherence of the multidimensional FYS programme:</w:t>
            </w:r>
          </w:p>
          <w:p w:rsidR="00AD0A22" w:rsidRPr="00AD0A22" w:rsidRDefault="00AD0A22" w:rsidP="00AD0A22">
            <w:pPr>
              <w:ind w:left="1080" w:hanging="360"/>
              <w:jc w:val="both"/>
              <w:rPr>
                <w:rFonts w:ascii="Times New Roman" w:hAnsi="Times New Roman" w:cs="Times New Roman"/>
                <w:i/>
              </w:rPr>
            </w:pPr>
            <w:r w:rsidRPr="00AD0A22">
              <w:rPr>
                <w:rFonts w:ascii="Times New Roman" w:hAnsi="Times New Roman" w:cs="Times New Roman"/>
                <w:i/>
              </w:rPr>
              <w:t>a.</w:t>
            </w:r>
            <w:r w:rsidRPr="00AD0A22">
              <w:rPr>
                <w:rFonts w:ascii="Times New Roman" w:hAnsi="Times New Roman" w:cs="Times New Roman"/>
                <w:i/>
              </w:rPr>
              <w:tab/>
              <w:t>A map should be compiled each year of the various activities and initiatives as a guide for:</w:t>
            </w:r>
          </w:p>
          <w:p w:rsidR="00AD0A22" w:rsidRPr="00AD0A22" w:rsidRDefault="00AD0A22" w:rsidP="00AD0A22">
            <w:pPr>
              <w:pStyle w:val="ListParagraph"/>
              <w:numPr>
                <w:ilvl w:val="0"/>
                <w:numId w:val="24"/>
              </w:numPr>
              <w:ind w:left="1440"/>
              <w:jc w:val="both"/>
              <w:rPr>
                <w:rFonts w:ascii="Times New Roman" w:hAnsi="Times New Roman" w:cs="Times New Roman"/>
                <w:i/>
              </w:rPr>
            </w:pPr>
            <w:r w:rsidRPr="00AD0A22">
              <w:rPr>
                <w:rFonts w:ascii="Times New Roman" w:hAnsi="Times New Roman" w:cs="Times New Roman"/>
                <w:i/>
              </w:rPr>
              <w:t>Students to be aware of the range and sequencing of the diverse learning and development opportunities</w:t>
            </w:r>
          </w:p>
          <w:p w:rsidR="00AD0A22" w:rsidRPr="00AD0A22" w:rsidRDefault="00AD0A22" w:rsidP="00AD0A22">
            <w:pPr>
              <w:pStyle w:val="ListParagraph"/>
              <w:numPr>
                <w:ilvl w:val="0"/>
                <w:numId w:val="24"/>
              </w:numPr>
              <w:ind w:left="1440"/>
              <w:jc w:val="both"/>
              <w:rPr>
                <w:rFonts w:ascii="Times New Roman" w:hAnsi="Times New Roman" w:cs="Times New Roman"/>
                <w:i/>
              </w:rPr>
            </w:pPr>
            <w:r w:rsidRPr="00AD0A22">
              <w:rPr>
                <w:rFonts w:ascii="Times New Roman" w:hAnsi="Times New Roman" w:cs="Times New Roman"/>
                <w:i/>
              </w:rPr>
              <w:t>For academics and PASS staff to synergistically align their activities to enhance the intentionality of their offerings</w:t>
            </w:r>
          </w:p>
          <w:p w:rsidR="00AD0A22" w:rsidRPr="00AD0A22" w:rsidRDefault="00AD0A22" w:rsidP="00AD0A22">
            <w:pPr>
              <w:ind w:left="1080" w:hanging="360"/>
              <w:jc w:val="both"/>
              <w:rPr>
                <w:rFonts w:ascii="Times New Roman" w:hAnsi="Times New Roman" w:cs="Times New Roman"/>
                <w:i/>
              </w:rPr>
            </w:pPr>
            <w:r w:rsidRPr="00AD0A22">
              <w:rPr>
                <w:rFonts w:ascii="Times New Roman" w:hAnsi="Times New Roman" w:cs="Times New Roman"/>
                <w:i/>
              </w:rPr>
              <w:t>b.</w:t>
            </w:r>
            <w:r w:rsidRPr="00AD0A22">
              <w:rPr>
                <w:rFonts w:ascii="Times New Roman" w:hAnsi="Times New Roman" w:cs="Times New Roman"/>
                <w:i/>
              </w:rPr>
              <w:tab/>
              <w:t>A “big question/statement” should be determined annually that:</w:t>
            </w:r>
          </w:p>
          <w:p w:rsidR="00AD0A22" w:rsidRPr="00AD0A22" w:rsidRDefault="00AD0A22" w:rsidP="00AD0A22">
            <w:pPr>
              <w:pStyle w:val="ListParagraph"/>
              <w:numPr>
                <w:ilvl w:val="0"/>
                <w:numId w:val="25"/>
              </w:numPr>
              <w:ind w:left="1440"/>
              <w:jc w:val="both"/>
              <w:rPr>
                <w:rFonts w:ascii="Times New Roman" w:hAnsi="Times New Roman" w:cs="Times New Roman"/>
                <w:i/>
              </w:rPr>
            </w:pPr>
            <w:r w:rsidRPr="00AD0A22">
              <w:rPr>
                <w:rFonts w:ascii="Times New Roman" w:hAnsi="Times New Roman" w:cs="Times New Roman"/>
                <w:i/>
              </w:rPr>
              <w:t>Students are expected to respond to throughout the course of their first-year so that they can intentionally connect their learning to a common question/statement. Their response will culminate in an output (e.g., poster, portfolio, etc.).</w:t>
            </w:r>
          </w:p>
          <w:p w:rsidR="00AD0A22" w:rsidRPr="00AD0A22" w:rsidRDefault="00AD0A22" w:rsidP="00AD0A22">
            <w:pPr>
              <w:pStyle w:val="ListParagraph"/>
              <w:numPr>
                <w:ilvl w:val="0"/>
                <w:numId w:val="25"/>
              </w:numPr>
              <w:ind w:left="1440"/>
              <w:jc w:val="both"/>
              <w:rPr>
                <w:rFonts w:ascii="Times New Roman" w:hAnsi="Times New Roman" w:cs="Times New Roman"/>
                <w:i/>
              </w:rPr>
            </w:pPr>
            <w:r w:rsidRPr="00AD0A22">
              <w:rPr>
                <w:rFonts w:ascii="Times New Roman" w:hAnsi="Times New Roman" w:cs="Times New Roman"/>
                <w:i/>
              </w:rPr>
              <w:t>Academics, PASS staff and peer learning facilitators can alert students to how they might link relevant learning and experiences in- and out-of-class to the question/statement.</w:t>
            </w:r>
          </w:p>
          <w:p w:rsidR="00AD0A22" w:rsidRPr="00AD0A22" w:rsidRDefault="00AD0A22" w:rsidP="00AD0A22">
            <w:pPr>
              <w:ind w:left="1080" w:hanging="360"/>
              <w:jc w:val="both"/>
              <w:rPr>
                <w:rFonts w:ascii="Times New Roman" w:hAnsi="Times New Roman" w:cs="Times New Roman"/>
                <w:i/>
              </w:rPr>
            </w:pPr>
            <w:r w:rsidRPr="00AD0A22">
              <w:rPr>
                <w:rFonts w:ascii="Times New Roman" w:hAnsi="Times New Roman" w:cs="Times New Roman"/>
                <w:i/>
              </w:rPr>
              <w:t>c.</w:t>
            </w:r>
            <w:r w:rsidRPr="00AD0A22">
              <w:rPr>
                <w:rFonts w:ascii="Times New Roman" w:hAnsi="Times New Roman" w:cs="Times New Roman"/>
                <w:i/>
              </w:rPr>
              <w:tab/>
              <w:t xml:space="preserve">All academics, PASS staff and peer learning facilitators who are integrally involved in facilitating learning for first-year students will be part of </w:t>
            </w:r>
            <w:r w:rsidR="00130921">
              <w:rPr>
                <w:rFonts w:ascii="Times New Roman" w:hAnsi="Times New Roman" w:cs="Times New Roman"/>
                <w:i/>
              </w:rPr>
              <w:t>the</w:t>
            </w:r>
            <w:r w:rsidRPr="00AD0A22">
              <w:rPr>
                <w:rFonts w:ascii="Times New Roman" w:hAnsi="Times New Roman" w:cs="Times New Roman"/>
                <w:i/>
              </w:rPr>
              <w:t xml:space="preserve"> FYS-VA. This will enhance communication among the different role players, provide a platform for sharing and developing good teaching and facilitation practices and data analytics related to first-years, and provide online information and learning opportunities related to research, student and learning development theories and good practices related to successful student transition and holistic development.</w:t>
            </w:r>
          </w:p>
          <w:p w:rsidR="00AD0A22" w:rsidRDefault="00AD0A22" w:rsidP="00AD0A22">
            <w:pPr>
              <w:ind w:left="720"/>
              <w:jc w:val="both"/>
              <w:rPr>
                <w:rFonts w:ascii="Times New Roman" w:hAnsi="Times New Roman" w:cs="Times New Roman"/>
              </w:rPr>
            </w:pPr>
          </w:p>
          <w:p w:rsidR="005A7512" w:rsidRPr="005A7512" w:rsidRDefault="005A7512" w:rsidP="005A7512">
            <w:pPr>
              <w:ind w:left="720"/>
              <w:jc w:val="both"/>
              <w:rPr>
                <w:rFonts w:ascii="Times New Roman" w:hAnsi="Times New Roman" w:cs="Times New Roman"/>
              </w:rPr>
            </w:pPr>
            <w:r w:rsidRPr="005A7512">
              <w:rPr>
                <w:rFonts w:ascii="Times New Roman" w:hAnsi="Times New Roman" w:cs="Times New Roman"/>
              </w:rPr>
              <w:t>As one of the phases of our FYS programme, the revamped Orientation programme</w:t>
            </w:r>
            <w:r>
              <w:rPr>
                <w:rFonts w:ascii="Times New Roman" w:hAnsi="Times New Roman" w:cs="Times New Roman"/>
              </w:rPr>
              <w:t xml:space="preserve"> (How2@nmmu)</w:t>
            </w:r>
            <w:r w:rsidRPr="005A7512">
              <w:rPr>
                <w:rFonts w:ascii="Times New Roman" w:hAnsi="Times New Roman" w:cs="Times New Roman"/>
              </w:rPr>
              <w:t xml:space="preserve"> will be implemented from the Welcome ceremony (23 January 2016) through to the latter part of February 2016. </w:t>
            </w:r>
          </w:p>
          <w:p w:rsidR="005A7512" w:rsidRPr="005A7512" w:rsidRDefault="005A7512" w:rsidP="005A7512">
            <w:pPr>
              <w:ind w:left="720"/>
              <w:jc w:val="both"/>
              <w:rPr>
                <w:rFonts w:ascii="Times New Roman" w:hAnsi="Times New Roman" w:cs="Times New Roman"/>
              </w:rPr>
            </w:pPr>
          </w:p>
          <w:p w:rsidR="005A7512" w:rsidRPr="005A7512" w:rsidRDefault="005A7512" w:rsidP="005A7512">
            <w:pPr>
              <w:ind w:left="720"/>
              <w:jc w:val="both"/>
              <w:rPr>
                <w:rFonts w:ascii="Times New Roman" w:hAnsi="Times New Roman" w:cs="Times New Roman"/>
              </w:rPr>
            </w:pPr>
            <w:r w:rsidRPr="005A7512">
              <w:rPr>
                <w:rFonts w:ascii="Times New Roman" w:hAnsi="Times New Roman" w:cs="Times New Roman"/>
              </w:rPr>
              <w:t>As far as the other phases of the FYS programme are concerned, we will be pi</w:t>
            </w:r>
            <w:r>
              <w:rPr>
                <w:rFonts w:ascii="Times New Roman" w:hAnsi="Times New Roman" w:cs="Times New Roman"/>
              </w:rPr>
              <w:t>loting certain aspects in 2016</w:t>
            </w:r>
            <w:r w:rsidRPr="005A7512">
              <w:rPr>
                <w:rFonts w:ascii="Times New Roman" w:hAnsi="Times New Roman" w:cs="Times New Roman"/>
              </w:rPr>
              <w:t>. Among these are:</w:t>
            </w:r>
          </w:p>
          <w:p w:rsidR="005A7512" w:rsidRPr="005A7512" w:rsidRDefault="005A7512" w:rsidP="005A7512">
            <w:pPr>
              <w:ind w:left="720"/>
              <w:jc w:val="both"/>
              <w:rPr>
                <w:rFonts w:ascii="Times New Roman" w:hAnsi="Times New Roman" w:cs="Times New Roman"/>
              </w:rPr>
            </w:pPr>
          </w:p>
          <w:p w:rsidR="005A7512" w:rsidRPr="005A7512" w:rsidRDefault="005A7512" w:rsidP="005A7512">
            <w:pPr>
              <w:ind w:left="1080" w:hanging="360"/>
              <w:jc w:val="both"/>
              <w:rPr>
                <w:rFonts w:ascii="Times New Roman" w:hAnsi="Times New Roman" w:cs="Times New Roman"/>
              </w:rPr>
            </w:pPr>
            <w:r w:rsidRPr="005A7512">
              <w:rPr>
                <w:rFonts w:ascii="Times New Roman" w:hAnsi="Times New Roman" w:cs="Times New Roman"/>
              </w:rPr>
              <w:t>1.</w:t>
            </w:r>
            <w:r w:rsidRPr="005A7512">
              <w:rPr>
                <w:rFonts w:ascii="Times New Roman" w:hAnsi="Times New Roman" w:cs="Times New Roman"/>
              </w:rPr>
              <w:tab/>
              <w:t>We are in the process of creating a FYS webpage. The webpage will include aspects such as information about FYS, links to online resources, blogs around the Big Statement and Big Questions (see point 4 below), links to NMMU events that could aid the unpacking of the Big Statement, etc.</w:t>
            </w:r>
            <w:r w:rsidR="00130921">
              <w:rPr>
                <w:rFonts w:ascii="Times New Roman" w:hAnsi="Times New Roman" w:cs="Times New Roman"/>
              </w:rPr>
              <w:t xml:space="preserve"> </w:t>
            </w:r>
            <w:r w:rsidR="00130921" w:rsidRPr="00130921">
              <w:rPr>
                <w:rFonts w:ascii="Times New Roman" w:hAnsi="Times New Roman" w:cs="Times New Roman"/>
              </w:rPr>
              <w:t>Additionally, a FYS Facebook page has been created (NMMU First Year Success Programme (FYS)) alongside two twitter accounts (#new2NMMU and NMMUFYS) to link first-year students with advice from senior students, academics, PASS staff and peer learning facilitators.</w:t>
            </w:r>
          </w:p>
          <w:p w:rsidR="005A7512" w:rsidRPr="005A7512" w:rsidRDefault="005A7512" w:rsidP="005A7512">
            <w:pPr>
              <w:ind w:left="1080" w:hanging="360"/>
              <w:jc w:val="both"/>
              <w:rPr>
                <w:rFonts w:ascii="Times New Roman" w:hAnsi="Times New Roman" w:cs="Times New Roman"/>
              </w:rPr>
            </w:pPr>
            <w:r w:rsidRPr="005A7512">
              <w:rPr>
                <w:rFonts w:ascii="Times New Roman" w:hAnsi="Times New Roman" w:cs="Times New Roman"/>
              </w:rPr>
              <w:t>2.</w:t>
            </w:r>
            <w:r w:rsidRPr="005A7512">
              <w:rPr>
                <w:rFonts w:ascii="Times New Roman" w:hAnsi="Times New Roman" w:cs="Times New Roman"/>
              </w:rPr>
              <w:tab/>
              <w:t>Intentionally focusing on key aspects at critical moments during the fir</w:t>
            </w:r>
            <w:r w:rsidR="005A084D">
              <w:rPr>
                <w:rFonts w:ascii="Times New Roman" w:hAnsi="Times New Roman" w:cs="Times New Roman"/>
              </w:rPr>
              <w:t xml:space="preserve">st year – in and out of class. </w:t>
            </w:r>
          </w:p>
          <w:p w:rsidR="005A7512" w:rsidRPr="005A7512" w:rsidRDefault="005A7512" w:rsidP="005A7512">
            <w:pPr>
              <w:ind w:left="1080" w:hanging="360"/>
              <w:jc w:val="both"/>
              <w:rPr>
                <w:rFonts w:ascii="Times New Roman" w:hAnsi="Times New Roman" w:cs="Times New Roman"/>
              </w:rPr>
            </w:pPr>
            <w:r w:rsidRPr="005A7512">
              <w:rPr>
                <w:rFonts w:ascii="Times New Roman" w:hAnsi="Times New Roman" w:cs="Times New Roman"/>
              </w:rPr>
              <w:lastRenderedPageBreak/>
              <w:t>3.</w:t>
            </w:r>
            <w:r w:rsidRPr="005A7512">
              <w:rPr>
                <w:rFonts w:ascii="Times New Roman" w:hAnsi="Times New Roman" w:cs="Times New Roman"/>
              </w:rPr>
              <w:tab/>
              <w:t>Initiating a community of practice related to enhancing student success in the first year. To this end,</w:t>
            </w:r>
            <w:r w:rsidR="00FA70BE">
              <w:rPr>
                <w:rFonts w:ascii="Times New Roman" w:hAnsi="Times New Roman" w:cs="Times New Roman"/>
              </w:rPr>
              <w:t xml:space="preserve"> we will pilot the creation of the</w:t>
            </w:r>
            <w:r w:rsidRPr="005A7512">
              <w:rPr>
                <w:rFonts w:ascii="Times New Roman" w:hAnsi="Times New Roman" w:cs="Times New Roman"/>
              </w:rPr>
              <w:t xml:space="preserve"> FYS</w:t>
            </w:r>
            <w:r w:rsidR="00FA70BE">
              <w:rPr>
                <w:rFonts w:ascii="Times New Roman" w:hAnsi="Times New Roman" w:cs="Times New Roman"/>
              </w:rPr>
              <w:t>-VA</w:t>
            </w:r>
            <w:r w:rsidRPr="005A7512">
              <w:rPr>
                <w:rFonts w:ascii="Times New Roman" w:hAnsi="Times New Roman" w:cs="Times New Roman"/>
              </w:rPr>
              <w:t xml:space="preserve">.  All academics that teach first year modules in 2016 along with HEADS and Student Affairs staff and also peer learning facilitators (e.g., tutors, mentors, SI leaders, teaching assistants, etc.) that work with first years will be </w:t>
            </w:r>
            <w:r w:rsidR="00FA70BE">
              <w:rPr>
                <w:rFonts w:ascii="Times New Roman" w:hAnsi="Times New Roman" w:cs="Times New Roman"/>
              </w:rPr>
              <w:t>invited to form part of the FYS-</w:t>
            </w:r>
            <w:r w:rsidRPr="005A7512">
              <w:rPr>
                <w:rFonts w:ascii="Times New Roman" w:hAnsi="Times New Roman" w:cs="Times New Roman"/>
              </w:rPr>
              <w:t>VA. Wh</w:t>
            </w:r>
            <w:r w:rsidR="00FA70BE">
              <w:rPr>
                <w:rFonts w:ascii="Times New Roman" w:hAnsi="Times New Roman" w:cs="Times New Roman"/>
              </w:rPr>
              <w:t>ile much of the work of the FYS-</w:t>
            </w:r>
            <w:r w:rsidRPr="005A7512">
              <w:rPr>
                <w:rFonts w:ascii="Times New Roman" w:hAnsi="Times New Roman" w:cs="Times New Roman"/>
              </w:rPr>
              <w:t xml:space="preserve">VA will be via online collaboration, there could also be some face to face activities to share practices and challenges and get inputs from expert visitors to NMMU, webinars, etc. </w:t>
            </w:r>
          </w:p>
          <w:p w:rsidR="005A7512" w:rsidRPr="005A7512" w:rsidRDefault="005A7512" w:rsidP="005A7512">
            <w:pPr>
              <w:ind w:left="1080" w:hanging="360"/>
              <w:jc w:val="both"/>
              <w:rPr>
                <w:rFonts w:ascii="Times New Roman" w:hAnsi="Times New Roman" w:cs="Times New Roman"/>
              </w:rPr>
            </w:pPr>
            <w:r w:rsidRPr="005A7512">
              <w:rPr>
                <w:rFonts w:ascii="Times New Roman" w:hAnsi="Times New Roman" w:cs="Times New Roman"/>
              </w:rPr>
              <w:t>4.</w:t>
            </w:r>
            <w:r w:rsidRPr="005A7512">
              <w:rPr>
                <w:rFonts w:ascii="Times New Roman" w:hAnsi="Times New Roman" w:cs="Times New Roman"/>
              </w:rPr>
              <w:tab/>
              <w:t xml:space="preserve">Big statement and Big Questions: Students will be expected to respond to the big statement and questions throughout the course of their first-year so that they can intentionally connect their learning to this common question/statement. Their response will culminate in an output (e.g., poster, portfolio, etc.), which could be presented at a FYS Summit at the end of the year. </w:t>
            </w:r>
          </w:p>
          <w:p w:rsidR="005A7512" w:rsidRDefault="005A7512" w:rsidP="005A7512">
            <w:pPr>
              <w:ind w:left="720"/>
              <w:jc w:val="both"/>
              <w:rPr>
                <w:rFonts w:ascii="Times New Roman" w:hAnsi="Times New Roman" w:cs="Times New Roman"/>
              </w:rPr>
            </w:pPr>
          </w:p>
          <w:p w:rsidR="005A7512" w:rsidRPr="005A7512" w:rsidRDefault="005A7512" w:rsidP="005A7512">
            <w:pPr>
              <w:ind w:left="1080"/>
              <w:jc w:val="both"/>
              <w:rPr>
                <w:rFonts w:ascii="Times New Roman" w:hAnsi="Times New Roman" w:cs="Times New Roman"/>
              </w:rPr>
            </w:pPr>
            <w:r w:rsidRPr="005A7512">
              <w:rPr>
                <w:rFonts w:ascii="Times New Roman" w:hAnsi="Times New Roman" w:cs="Times New Roman"/>
                <w:b/>
              </w:rPr>
              <w:t>Big Statement for 2016:</w:t>
            </w:r>
            <w:r w:rsidRPr="005A7512">
              <w:rPr>
                <w:rFonts w:ascii="Times New Roman" w:hAnsi="Times New Roman" w:cs="Times New Roman"/>
              </w:rPr>
              <w:t xml:space="preserve"> Education is the most powerful weapon we can use to change the world (Nelson Mandela</w:t>
            </w:r>
            <w:r w:rsidR="00FA70BE">
              <w:rPr>
                <w:rFonts w:ascii="Times New Roman" w:hAnsi="Times New Roman" w:cs="Times New Roman"/>
              </w:rPr>
              <w:t>,</w:t>
            </w:r>
            <w:r w:rsidR="00FA70BE" w:rsidRPr="00FA70BE">
              <w:rPr>
                <w:rFonts w:ascii="Times New Roman" w:hAnsi="Times New Roman" w:cs="Times New Roman"/>
              </w:rPr>
              <w:t xml:space="preserve"> </w:t>
            </w:r>
            <w:r w:rsidR="00FA70BE" w:rsidRPr="00FA70BE">
              <w:rPr>
                <w:rFonts w:ascii="Times New Roman" w:hAnsi="Times New Roman" w:cs="Times New Roman"/>
                <w:i/>
              </w:rPr>
              <w:t>Address at the Planetarium, Johannesburg, South Africa, 16 July 2003</w:t>
            </w:r>
            <w:r w:rsidRPr="005A7512">
              <w:rPr>
                <w:rFonts w:ascii="Times New Roman" w:hAnsi="Times New Roman" w:cs="Times New Roman"/>
              </w:rPr>
              <w:t>)</w:t>
            </w:r>
            <w:r w:rsidR="00FA70BE">
              <w:rPr>
                <w:rFonts w:ascii="Times New Roman" w:hAnsi="Times New Roman" w:cs="Times New Roman"/>
              </w:rPr>
              <w:t>.</w:t>
            </w:r>
          </w:p>
          <w:p w:rsidR="005A7512" w:rsidRPr="005A7512" w:rsidRDefault="005A7512" w:rsidP="005A7512">
            <w:pPr>
              <w:ind w:left="1080"/>
              <w:jc w:val="both"/>
              <w:rPr>
                <w:rFonts w:ascii="Times New Roman" w:hAnsi="Times New Roman" w:cs="Times New Roman"/>
              </w:rPr>
            </w:pPr>
          </w:p>
          <w:p w:rsidR="005A7512" w:rsidRPr="005A7512" w:rsidRDefault="005A7512" w:rsidP="005A7512">
            <w:pPr>
              <w:ind w:left="1080"/>
              <w:jc w:val="both"/>
              <w:rPr>
                <w:rFonts w:ascii="Times New Roman" w:hAnsi="Times New Roman" w:cs="Times New Roman"/>
              </w:rPr>
            </w:pPr>
            <w:r w:rsidRPr="005A7512">
              <w:rPr>
                <w:rFonts w:ascii="Times New Roman" w:hAnsi="Times New Roman" w:cs="Times New Roman"/>
              </w:rPr>
              <w:t xml:space="preserve">Some potential </w:t>
            </w:r>
            <w:r w:rsidRPr="005A7512">
              <w:rPr>
                <w:rFonts w:ascii="Times New Roman" w:hAnsi="Times New Roman" w:cs="Times New Roman"/>
                <w:b/>
              </w:rPr>
              <w:t>Big Questions</w:t>
            </w:r>
            <w:r w:rsidRPr="005A7512">
              <w:rPr>
                <w:rFonts w:ascii="Times New Roman" w:hAnsi="Times New Roman" w:cs="Times New Roman"/>
              </w:rPr>
              <w:t xml:space="preserve"> that could help students to grapple with the meaning of Mandela’s Big Statement are:</w:t>
            </w:r>
          </w:p>
          <w:p w:rsidR="005A7512" w:rsidRPr="005A7512" w:rsidRDefault="005A7512" w:rsidP="005A7512">
            <w:pPr>
              <w:ind w:left="720"/>
              <w:jc w:val="both"/>
              <w:rPr>
                <w:rFonts w:ascii="Times New Roman" w:hAnsi="Times New Roman" w:cs="Times New Roman"/>
              </w:rPr>
            </w:pPr>
          </w:p>
          <w:p w:rsidR="005A7512" w:rsidRPr="005A7512" w:rsidRDefault="005A7512" w:rsidP="005A7512">
            <w:pPr>
              <w:ind w:left="1440" w:hanging="360"/>
              <w:jc w:val="both"/>
              <w:rPr>
                <w:rFonts w:ascii="Times New Roman" w:hAnsi="Times New Roman" w:cs="Times New Roman"/>
              </w:rPr>
            </w:pPr>
            <w:r w:rsidRPr="005A7512">
              <w:rPr>
                <w:rFonts w:ascii="Times New Roman" w:hAnsi="Times New Roman" w:cs="Times New Roman"/>
              </w:rPr>
              <w:t>•</w:t>
            </w:r>
            <w:r w:rsidRPr="005A7512">
              <w:rPr>
                <w:rFonts w:ascii="Times New Roman" w:hAnsi="Times New Roman" w:cs="Times New Roman"/>
              </w:rPr>
              <w:tab/>
              <w:t>What aspects of the world should change? Why?</w:t>
            </w:r>
          </w:p>
          <w:p w:rsidR="005A7512" w:rsidRPr="005A7512" w:rsidRDefault="005A7512" w:rsidP="005A7512">
            <w:pPr>
              <w:ind w:left="1440" w:hanging="360"/>
              <w:jc w:val="both"/>
              <w:rPr>
                <w:rFonts w:ascii="Times New Roman" w:hAnsi="Times New Roman" w:cs="Times New Roman"/>
              </w:rPr>
            </w:pPr>
            <w:r w:rsidRPr="005A7512">
              <w:rPr>
                <w:rFonts w:ascii="Times New Roman" w:hAnsi="Times New Roman" w:cs="Times New Roman"/>
              </w:rPr>
              <w:t>•</w:t>
            </w:r>
            <w:r w:rsidRPr="005A7512">
              <w:rPr>
                <w:rFonts w:ascii="Times New Roman" w:hAnsi="Times New Roman" w:cs="Times New Roman"/>
              </w:rPr>
              <w:tab/>
              <w:t xml:space="preserve">What was the context in which Mandela said these words? How might this add to the meaning of what he said? Can his words apply equally well in the context of NMMU, South Africa and the world in 2016? </w:t>
            </w:r>
          </w:p>
          <w:p w:rsidR="005A7512" w:rsidRPr="005A7512" w:rsidRDefault="005A7512" w:rsidP="005A7512">
            <w:pPr>
              <w:ind w:left="1440" w:hanging="360"/>
              <w:jc w:val="both"/>
              <w:rPr>
                <w:rFonts w:ascii="Times New Roman" w:hAnsi="Times New Roman" w:cs="Times New Roman"/>
              </w:rPr>
            </w:pPr>
            <w:r w:rsidRPr="005A7512">
              <w:rPr>
                <w:rFonts w:ascii="Times New Roman" w:hAnsi="Times New Roman" w:cs="Times New Roman"/>
              </w:rPr>
              <w:t>•</w:t>
            </w:r>
            <w:r w:rsidRPr="005A7512">
              <w:rPr>
                <w:rFonts w:ascii="Times New Roman" w:hAnsi="Times New Roman" w:cs="Times New Roman"/>
              </w:rPr>
              <w:tab/>
              <w:t xml:space="preserve">What is “education” and what makes it so powerful? How do we make sure that education really does change the world? What aspects of education need to change to make its role in society more powerful? </w:t>
            </w:r>
          </w:p>
          <w:p w:rsidR="005A7512" w:rsidRPr="005A7512" w:rsidRDefault="005A7512" w:rsidP="005A7512">
            <w:pPr>
              <w:ind w:left="1440" w:hanging="360"/>
              <w:jc w:val="both"/>
              <w:rPr>
                <w:rFonts w:ascii="Times New Roman" w:hAnsi="Times New Roman" w:cs="Times New Roman"/>
              </w:rPr>
            </w:pPr>
            <w:r w:rsidRPr="005A7512">
              <w:rPr>
                <w:rFonts w:ascii="Times New Roman" w:hAnsi="Times New Roman" w:cs="Times New Roman"/>
              </w:rPr>
              <w:t>•</w:t>
            </w:r>
            <w:r w:rsidRPr="005A7512">
              <w:rPr>
                <w:rFonts w:ascii="Times New Roman" w:hAnsi="Times New Roman" w:cs="Times New Roman"/>
              </w:rPr>
              <w:tab/>
              <w:t>What are you doing as a first-year NMMU student that leads to the powerful change role of education being achieved?</w:t>
            </w:r>
          </w:p>
          <w:p w:rsidR="005A7512" w:rsidRPr="005A7512" w:rsidRDefault="005A7512" w:rsidP="005A7512">
            <w:pPr>
              <w:ind w:left="1440" w:hanging="360"/>
              <w:jc w:val="both"/>
              <w:rPr>
                <w:rFonts w:ascii="Times New Roman" w:hAnsi="Times New Roman" w:cs="Times New Roman"/>
              </w:rPr>
            </w:pPr>
            <w:r w:rsidRPr="005A7512">
              <w:rPr>
                <w:rFonts w:ascii="Times New Roman" w:hAnsi="Times New Roman" w:cs="Times New Roman"/>
              </w:rPr>
              <w:t>•</w:t>
            </w:r>
            <w:r w:rsidRPr="005A7512">
              <w:rPr>
                <w:rFonts w:ascii="Times New Roman" w:hAnsi="Times New Roman" w:cs="Times New Roman"/>
              </w:rPr>
              <w:tab/>
              <w:t>How does education link with the development of values? How have your values being impacted on by being a first-year NMMU student?</w:t>
            </w:r>
          </w:p>
          <w:p w:rsidR="005A7512" w:rsidRPr="005A7512" w:rsidRDefault="005A7512" w:rsidP="005A7512">
            <w:pPr>
              <w:ind w:left="1440" w:hanging="360"/>
              <w:jc w:val="both"/>
              <w:rPr>
                <w:rFonts w:ascii="Times New Roman" w:hAnsi="Times New Roman" w:cs="Times New Roman"/>
              </w:rPr>
            </w:pPr>
            <w:r w:rsidRPr="005A7512">
              <w:rPr>
                <w:rFonts w:ascii="Times New Roman" w:hAnsi="Times New Roman" w:cs="Times New Roman"/>
              </w:rPr>
              <w:t>•</w:t>
            </w:r>
            <w:r w:rsidRPr="005A7512">
              <w:rPr>
                <w:rFonts w:ascii="Times New Roman" w:hAnsi="Times New Roman" w:cs="Times New Roman"/>
              </w:rPr>
              <w:tab/>
              <w:t>What other questions pop into your mind linked to what Mandela said about education and change?</w:t>
            </w:r>
          </w:p>
          <w:p w:rsidR="005A7512" w:rsidRPr="005A7512" w:rsidRDefault="005A7512" w:rsidP="005A7512">
            <w:pPr>
              <w:ind w:left="720"/>
              <w:jc w:val="both"/>
              <w:rPr>
                <w:rFonts w:ascii="Times New Roman" w:hAnsi="Times New Roman" w:cs="Times New Roman"/>
              </w:rPr>
            </w:pPr>
          </w:p>
          <w:p w:rsidR="00AD0A22" w:rsidRDefault="005A7512" w:rsidP="005A7512">
            <w:pPr>
              <w:ind w:left="1080"/>
              <w:jc w:val="both"/>
              <w:rPr>
                <w:rFonts w:ascii="Times New Roman" w:hAnsi="Times New Roman" w:cs="Times New Roman"/>
              </w:rPr>
            </w:pPr>
            <w:r w:rsidRPr="005A7512">
              <w:rPr>
                <w:rFonts w:ascii="Times New Roman" w:hAnsi="Times New Roman" w:cs="Times New Roman"/>
              </w:rPr>
              <w:t xml:space="preserve">We’ve developed funky posters with this statement </w:t>
            </w:r>
            <w:r w:rsidR="00FA70BE">
              <w:rPr>
                <w:rFonts w:ascii="Times New Roman" w:hAnsi="Times New Roman" w:cs="Times New Roman"/>
              </w:rPr>
              <w:t xml:space="preserve">and reflective prompts as well as bookmarks </w:t>
            </w:r>
            <w:r w:rsidRPr="005A7512">
              <w:rPr>
                <w:rFonts w:ascii="Times New Roman" w:hAnsi="Times New Roman" w:cs="Times New Roman"/>
              </w:rPr>
              <w:t xml:space="preserve">and “button badges” </w:t>
            </w:r>
            <w:r w:rsidR="00266899">
              <w:rPr>
                <w:rFonts w:ascii="Times New Roman" w:hAnsi="Times New Roman" w:cs="Times New Roman"/>
              </w:rPr>
              <w:t xml:space="preserve">have been </w:t>
            </w:r>
            <w:r w:rsidRPr="005A7512">
              <w:rPr>
                <w:rFonts w:ascii="Times New Roman" w:hAnsi="Times New Roman" w:cs="Times New Roman"/>
              </w:rPr>
              <w:t>made which contain the Big Statement</w:t>
            </w:r>
            <w:r w:rsidR="00FA70BE">
              <w:rPr>
                <w:rFonts w:ascii="Times New Roman" w:hAnsi="Times New Roman" w:cs="Times New Roman"/>
              </w:rPr>
              <w:t>.</w:t>
            </w:r>
            <w:r w:rsidR="00266899">
              <w:rPr>
                <w:rFonts w:ascii="Times New Roman" w:hAnsi="Times New Roman" w:cs="Times New Roman"/>
              </w:rPr>
              <w:t xml:space="preserve"> The badges</w:t>
            </w:r>
            <w:r w:rsidRPr="005A7512">
              <w:rPr>
                <w:rFonts w:ascii="Times New Roman" w:hAnsi="Times New Roman" w:cs="Times New Roman"/>
              </w:rPr>
              <w:t xml:space="preserve"> </w:t>
            </w:r>
            <w:r w:rsidR="008E0B23">
              <w:rPr>
                <w:rFonts w:ascii="Times New Roman" w:hAnsi="Times New Roman" w:cs="Times New Roman"/>
              </w:rPr>
              <w:t xml:space="preserve">and bookmarks </w:t>
            </w:r>
            <w:r w:rsidRPr="005A7512">
              <w:rPr>
                <w:rFonts w:ascii="Times New Roman" w:hAnsi="Times New Roman" w:cs="Times New Roman"/>
              </w:rPr>
              <w:t>will be given to first-years, lecturers, peer learning facilitators, HEADS and Student Affairs staff, etc. The posters</w:t>
            </w:r>
            <w:r w:rsidR="008E0B23">
              <w:rPr>
                <w:rFonts w:ascii="Times New Roman" w:hAnsi="Times New Roman" w:cs="Times New Roman"/>
              </w:rPr>
              <w:t>, bookmarks</w:t>
            </w:r>
            <w:r w:rsidRPr="005A7512">
              <w:rPr>
                <w:rFonts w:ascii="Times New Roman" w:hAnsi="Times New Roman" w:cs="Times New Roman"/>
              </w:rPr>
              <w:t xml:space="preserve"> and “button badges” will be used to help to remind students and staff to grapple with the Big Statement throughout the year, to blog about their meaning-making, etc.</w:t>
            </w:r>
          </w:p>
          <w:p w:rsidR="00AD0A22" w:rsidRDefault="00AD0A22" w:rsidP="00E630B3">
            <w:pPr>
              <w:jc w:val="both"/>
              <w:rPr>
                <w:rFonts w:ascii="Times New Roman" w:hAnsi="Times New Roman" w:cs="Times New Roman"/>
              </w:rPr>
            </w:pPr>
          </w:p>
          <w:p w:rsidR="00266899" w:rsidRDefault="00266899" w:rsidP="00266899">
            <w:pPr>
              <w:ind w:left="720"/>
              <w:jc w:val="both"/>
              <w:rPr>
                <w:rFonts w:ascii="Times New Roman" w:hAnsi="Times New Roman" w:cs="Times New Roman"/>
              </w:rPr>
            </w:pPr>
            <w:r>
              <w:rPr>
                <w:rFonts w:ascii="Times New Roman" w:hAnsi="Times New Roman" w:cs="Times New Roman"/>
              </w:rPr>
              <w:t>Given</w:t>
            </w:r>
            <w:r w:rsidR="004168A5">
              <w:rPr>
                <w:rFonts w:ascii="Times New Roman" w:hAnsi="Times New Roman" w:cs="Times New Roman"/>
              </w:rPr>
              <w:t xml:space="preserve"> that we have already stretched our resources to the limits to pilot aspects of the FYS programme in 2016, we have not built in a formal evaluation of the impact of the </w:t>
            </w:r>
            <w:r w:rsidR="004168A5">
              <w:rPr>
                <w:rFonts w:ascii="Times New Roman" w:hAnsi="Times New Roman" w:cs="Times New Roman"/>
              </w:rPr>
              <w:lastRenderedPageBreak/>
              <w:t>programme in 2016. Instead, we will:</w:t>
            </w:r>
          </w:p>
          <w:p w:rsidR="004168A5" w:rsidRDefault="009B681C" w:rsidP="004168A5">
            <w:pPr>
              <w:pStyle w:val="ListParagraph"/>
              <w:numPr>
                <w:ilvl w:val="0"/>
                <w:numId w:val="26"/>
              </w:numPr>
              <w:ind w:left="1080"/>
              <w:jc w:val="both"/>
              <w:rPr>
                <w:rFonts w:ascii="Times New Roman" w:hAnsi="Times New Roman" w:cs="Times New Roman"/>
              </w:rPr>
            </w:pPr>
            <w:r>
              <w:rPr>
                <w:rFonts w:ascii="Times New Roman" w:hAnsi="Times New Roman" w:cs="Times New Roman"/>
              </w:rPr>
              <w:t>Constantly interact with Buddy</w:t>
            </w:r>
            <w:r w:rsidR="004168A5">
              <w:rPr>
                <w:rFonts w:ascii="Times New Roman" w:hAnsi="Times New Roman" w:cs="Times New Roman"/>
              </w:rPr>
              <w:t xml:space="preserve"> groups</w:t>
            </w:r>
            <w:r w:rsidR="00F63F07">
              <w:rPr>
                <w:rStyle w:val="FootnoteReference"/>
                <w:rFonts w:ascii="Times New Roman" w:hAnsi="Times New Roman" w:cs="Times New Roman"/>
              </w:rPr>
              <w:footnoteReference w:id="5"/>
            </w:r>
            <w:r>
              <w:rPr>
                <w:rFonts w:ascii="Times New Roman" w:hAnsi="Times New Roman" w:cs="Times New Roman"/>
              </w:rPr>
              <w:t xml:space="preserve">, </w:t>
            </w:r>
            <w:r w:rsidR="004168A5">
              <w:rPr>
                <w:rFonts w:ascii="Times New Roman" w:hAnsi="Times New Roman" w:cs="Times New Roman"/>
              </w:rPr>
              <w:t>Buddies</w:t>
            </w:r>
            <w:r>
              <w:rPr>
                <w:rFonts w:ascii="Times New Roman" w:hAnsi="Times New Roman" w:cs="Times New Roman"/>
              </w:rPr>
              <w:t xml:space="preserve">, other peer facilitators, </w:t>
            </w:r>
            <w:r w:rsidR="004168A5">
              <w:rPr>
                <w:rFonts w:ascii="Times New Roman" w:hAnsi="Times New Roman" w:cs="Times New Roman"/>
              </w:rPr>
              <w:t>as well as academics and PASS staff to get feedback about the aspects of FYS that we are implementing and also to get them to help us shape the rest of the programme that will be implemented in 2017.</w:t>
            </w:r>
          </w:p>
          <w:p w:rsidR="004168A5" w:rsidRDefault="004168A5" w:rsidP="004168A5">
            <w:pPr>
              <w:pStyle w:val="ListParagraph"/>
              <w:numPr>
                <w:ilvl w:val="0"/>
                <w:numId w:val="26"/>
              </w:numPr>
              <w:ind w:left="1080"/>
              <w:jc w:val="both"/>
              <w:rPr>
                <w:rFonts w:ascii="Times New Roman" w:hAnsi="Times New Roman" w:cs="Times New Roman"/>
              </w:rPr>
            </w:pPr>
            <w:r>
              <w:rPr>
                <w:rFonts w:ascii="Times New Roman" w:hAnsi="Times New Roman" w:cs="Times New Roman"/>
              </w:rPr>
              <w:t>Gather feedback and comments from first-years regarding how they experienced the aspects of FYS that we implemented.</w:t>
            </w:r>
          </w:p>
          <w:p w:rsidR="008E0B23" w:rsidRDefault="008E0B23" w:rsidP="008E0B23">
            <w:pPr>
              <w:pStyle w:val="ListParagraph"/>
              <w:numPr>
                <w:ilvl w:val="0"/>
                <w:numId w:val="26"/>
              </w:numPr>
              <w:ind w:left="1080"/>
              <w:jc w:val="both"/>
              <w:rPr>
                <w:rFonts w:ascii="Times New Roman" w:hAnsi="Times New Roman" w:cs="Times New Roman"/>
              </w:rPr>
            </w:pPr>
            <w:r>
              <w:rPr>
                <w:rFonts w:ascii="Times New Roman" w:hAnsi="Times New Roman" w:cs="Times New Roman"/>
              </w:rPr>
              <w:t>Gather feedback from PASS staff involved with specialised first-year co-curricular activities regarding how they perceived the relevance of the aspects of FYS that we implemented.</w:t>
            </w:r>
          </w:p>
          <w:p w:rsidR="004168A5" w:rsidRDefault="004168A5" w:rsidP="004168A5">
            <w:pPr>
              <w:pStyle w:val="ListParagraph"/>
              <w:numPr>
                <w:ilvl w:val="0"/>
                <w:numId w:val="26"/>
              </w:numPr>
              <w:ind w:left="1080"/>
              <w:jc w:val="both"/>
              <w:rPr>
                <w:rFonts w:ascii="Times New Roman" w:hAnsi="Times New Roman" w:cs="Times New Roman"/>
              </w:rPr>
            </w:pPr>
            <w:r>
              <w:rPr>
                <w:rFonts w:ascii="Times New Roman" w:hAnsi="Times New Roman" w:cs="Times New Roman"/>
              </w:rPr>
              <w:t xml:space="preserve">Gather feedback and comments from lecturers of first-year modules regarding how they </w:t>
            </w:r>
            <w:r w:rsidR="009B681C">
              <w:rPr>
                <w:rFonts w:ascii="Times New Roman" w:hAnsi="Times New Roman" w:cs="Times New Roman"/>
              </w:rPr>
              <w:t xml:space="preserve">perceived the relevance of </w:t>
            </w:r>
            <w:r>
              <w:rPr>
                <w:rFonts w:ascii="Times New Roman" w:hAnsi="Times New Roman" w:cs="Times New Roman"/>
              </w:rPr>
              <w:t>the aspects of FYS that we implemented.</w:t>
            </w:r>
          </w:p>
          <w:p w:rsidR="004168A5" w:rsidRDefault="009B681C" w:rsidP="004168A5">
            <w:pPr>
              <w:pStyle w:val="ListParagraph"/>
              <w:numPr>
                <w:ilvl w:val="0"/>
                <w:numId w:val="26"/>
              </w:numPr>
              <w:ind w:left="1080"/>
              <w:jc w:val="both"/>
              <w:rPr>
                <w:rFonts w:ascii="Times New Roman" w:hAnsi="Times New Roman" w:cs="Times New Roman"/>
              </w:rPr>
            </w:pPr>
            <w:r>
              <w:rPr>
                <w:rFonts w:ascii="Times New Roman" w:hAnsi="Times New Roman" w:cs="Times New Roman"/>
              </w:rPr>
              <w:t>Develop a more comprehensive research protocol to research the impact of FYS from 2017 onwards and obta</w:t>
            </w:r>
            <w:r w:rsidR="00F63F07">
              <w:rPr>
                <w:rFonts w:ascii="Times New Roman" w:hAnsi="Times New Roman" w:cs="Times New Roman"/>
              </w:rPr>
              <w:t>in ethics clearance during 2016.</w:t>
            </w:r>
          </w:p>
          <w:p w:rsidR="00F63F07" w:rsidRPr="004168A5" w:rsidRDefault="00F63F07" w:rsidP="00F63F07">
            <w:pPr>
              <w:pStyle w:val="ListParagraph"/>
              <w:ind w:left="1080"/>
              <w:jc w:val="both"/>
              <w:rPr>
                <w:rFonts w:ascii="Times New Roman" w:hAnsi="Times New Roman" w:cs="Times New Roman"/>
              </w:rPr>
            </w:pPr>
          </w:p>
          <w:p w:rsidR="00086196" w:rsidRPr="00086196" w:rsidRDefault="00086196" w:rsidP="00E630B3">
            <w:pPr>
              <w:jc w:val="both"/>
              <w:rPr>
                <w:rFonts w:ascii="Times New Roman" w:hAnsi="Times New Roman" w:cs="Times New Roman"/>
                <w:b/>
              </w:rPr>
            </w:pPr>
            <w:r w:rsidRPr="00086196">
              <w:rPr>
                <w:rFonts w:ascii="Times New Roman" w:hAnsi="Times New Roman" w:cs="Times New Roman"/>
                <w:b/>
              </w:rPr>
              <w:t>3.2.2 Language of Learning and Teaching and Multilingualism</w:t>
            </w:r>
          </w:p>
          <w:p w:rsidR="00086196" w:rsidRDefault="00086196" w:rsidP="00E630B3">
            <w:pPr>
              <w:jc w:val="both"/>
              <w:rPr>
                <w:rFonts w:ascii="Times New Roman" w:hAnsi="Times New Roman" w:cs="Times New Roman"/>
              </w:rPr>
            </w:pPr>
          </w:p>
          <w:p w:rsidR="008068C6" w:rsidRDefault="008068C6" w:rsidP="00F75EA7">
            <w:pPr>
              <w:jc w:val="both"/>
              <w:rPr>
                <w:rFonts w:ascii="Times New Roman" w:hAnsi="Times New Roman" w:cs="Times New Roman"/>
              </w:rPr>
            </w:pPr>
            <w:r>
              <w:rPr>
                <w:rFonts w:ascii="Times New Roman" w:hAnsi="Times New Roman" w:cs="Times New Roman"/>
              </w:rPr>
              <w:t>In our QEP reflection</w:t>
            </w:r>
            <w:r>
              <w:rPr>
                <w:rStyle w:val="FootnoteReference"/>
                <w:rFonts w:ascii="Times New Roman" w:hAnsi="Times New Roman" w:cs="Times New Roman"/>
              </w:rPr>
              <w:footnoteReference w:id="6"/>
            </w:r>
            <w:r>
              <w:rPr>
                <w:rFonts w:ascii="Times New Roman" w:hAnsi="Times New Roman" w:cs="Times New Roman"/>
              </w:rPr>
              <w:t xml:space="preserve"> submitted in 2014, it was noted that:</w:t>
            </w:r>
          </w:p>
          <w:p w:rsidR="008068C6" w:rsidRPr="008068C6" w:rsidRDefault="008068C6" w:rsidP="008068C6">
            <w:pPr>
              <w:pStyle w:val="ListParagraph"/>
              <w:numPr>
                <w:ilvl w:val="0"/>
                <w:numId w:val="27"/>
              </w:numPr>
              <w:jc w:val="both"/>
              <w:rPr>
                <w:rFonts w:ascii="Times New Roman" w:hAnsi="Times New Roman" w:cs="Times New Roman"/>
                <w:i/>
              </w:rPr>
            </w:pPr>
            <w:r w:rsidRPr="008068C6">
              <w:rPr>
                <w:rFonts w:ascii="Times New Roman" w:hAnsi="Times New Roman" w:cs="Times New Roman"/>
              </w:rPr>
              <w:t>A</w:t>
            </w:r>
            <w:r w:rsidR="00F75EA7" w:rsidRPr="008068C6">
              <w:rPr>
                <w:rFonts w:ascii="Times New Roman" w:hAnsi="Times New Roman" w:cs="Times New Roman"/>
              </w:rPr>
              <w:t xml:space="preserve">s </w:t>
            </w:r>
            <w:r w:rsidR="00F75EA7" w:rsidRPr="008068C6">
              <w:rPr>
                <w:rFonts w:ascii="Times New Roman" w:hAnsi="Times New Roman" w:cs="Times New Roman"/>
                <w:i/>
              </w:rPr>
              <w:t>language is a barrier to learning, the revision of the Language Policy is an urgent matter as this will direct the strategies that need to be developed to implement it</w:t>
            </w:r>
            <w:r w:rsidRPr="008068C6">
              <w:rPr>
                <w:rFonts w:ascii="Times New Roman" w:hAnsi="Times New Roman" w:cs="Times New Roman"/>
                <w:i/>
              </w:rPr>
              <w:t xml:space="preserve">. </w:t>
            </w:r>
          </w:p>
          <w:p w:rsidR="00F75EA7" w:rsidRPr="008068C6" w:rsidRDefault="00F75EA7" w:rsidP="008068C6">
            <w:pPr>
              <w:pStyle w:val="ListParagraph"/>
              <w:numPr>
                <w:ilvl w:val="0"/>
                <w:numId w:val="27"/>
              </w:numPr>
              <w:jc w:val="both"/>
              <w:rPr>
                <w:rFonts w:ascii="Times New Roman" w:hAnsi="Times New Roman" w:cs="Times New Roman"/>
                <w:i/>
              </w:rPr>
            </w:pPr>
            <w:r w:rsidRPr="008068C6">
              <w:rPr>
                <w:rFonts w:ascii="Times New Roman" w:hAnsi="Times New Roman" w:cs="Times New Roman"/>
                <w:i/>
              </w:rPr>
              <w:t xml:space="preserve">Piloting the use of multilingualism in facilitating learning across a range of modules and disciplines needs to be intensified and researched </w:t>
            </w:r>
          </w:p>
          <w:p w:rsidR="00F75EA7" w:rsidRPr="008068C6" w:rsidRDefault="00F75EA7" w:rsidP="008068C6">
            <w:pPr>
              <w:pStyle w:val="ListParagraph"/>
              <w:numPr>
                <w:ilvl w:val="0"/>
                <w:numId w:val="27"/>
              </w:numPr>
              <w:jc w:val="both"/>
              <w:rPr>
                <w:rFonts w:ascii="Times New Roman" w:hAnsi="Times New Roman" w:cs="Times New Roman"/>
              </w:rPr>
            </w:pPr>
            <w:r w:rsidRPr="008068C6">
              <w:rPr>
                <w:rFonts w:ascii="Times New Roman" w:hAnsi="Times New Roman" w:cs="Times New Roman"/>
                <w:i/>
              </w:rPr>
              <w:t>The use of educational technology to enable multilingualism and access for students with disabilities needs to be explored (e.g., subtitles in different languages in a video)</w:t>
            </w:r>
            <w:r w:rsidR="008068C6">
              <w:rPr>
                <w:rFonts w:ascii="Times New Roman" w:hAnsi="Times New Roman" w:cs="Times New Roman"/>
                <w:i/>
              </w:rPr>
              <w:t>.</w:t>
            </w:r>
          </w:p>
          <w:p w:rsidR="00F75EA7" w:rsidRDefault="00F75EA7" w:rsidP="0083217A">
            <w:pPr>
              <w:jc w:val="both"/>
              <w:rPr>
                <w:rFonts w:ascii="Times New Roman" w:hAnsi="Times New Roman" w:cs="Times New Roman"/>
              </w:rPr>
            </w:pPr>
          </w:p>
          <w:p w:rsidR="008068C6" w:rsidRDefault="008068C6" w:rsidP="0083217A">
            <w:pPr>
              <w:jc w:val="both"/>
              <w:rPr>
                <w:rFonts w:ascii="Times New Roman" w:hAnsi="Times New Roman" w:cs="Times New Roman"/>
              </w:rPr>
            </w:pPr>
            <w:r>
              <w:rPr>
                <w:rFonts w:ascii="Times New Roman" w:hAnsi="Times New Roman" w:cs="Times New Roman"/>
              </w:rPr>
              <w:t>During 2015 the DVC Teaching and Learning held a range of meetings and led a discussion in a Senate meeting to explore:</w:t>
            </w:r>
          </w:p>
          <w:p w:rsidR="008068C6" w:rsidRDefault="008068C6" w:rsidP="008068C6">
            <w:pPr>
              <w:pStyle w:val="ListParagraph"/>
              <w:numPr>
                <w:ilvl w:val="0"/>
                <w:numId w:val="28"/>
              </w:numPr>
              <w:jc w:val="both"/>
              <w:rPr>
                <w:rFonts w:ascii="Times New Roman" w:hAnsi="Times New Roman" w:cs="Times New Roman"/>
              </w:rPr>
            </w:pPr>
            <w:r>
              <w:rPr>
                <w:rFonts w:ascii="Times New Roman" w:hAnsi="Times New Roman" w:cs="Times New Roman"/>
              </w:rPr>
              <w:t xml:space="preserve">what </w:t>
            </w:r>
            <w:r w:rsidRPr="008068C6">
              <w:rPr>
                <w:rFonts w:ascii="Times New Roman" w:hAnsi="Times New Roman" w:cs="Times New Roman"/>
              </w:rPr>
              <w:t>informed the development of the c</w:t>
            </w:r>
            <w:r w:rsidR="008A6365">
              <w:rPr>
                <w:rFonts w:ascii="Times New Roman" w:hAnsi="Times New Roman" w:cs="Times New Roman"/>
              </w:rPr>
              <w:t>urrent NMMU Language Policy;</w:t>
            </w:r>
          </w:p>
          <w:p w:rsidR="008068C6" w:rsidRDefault="008068C6" w:rsidP="008068C6">
            <w:pPr>
              <w:pStyle w:val="ListParagraph"/>
              <w:numPr>
                <w:ilvl w:val="0"/>
                <w:numId w:val="28"/>
              </w:numPr>
              <w:jc w:val="both"/>
              <w:rPr>
                <w:rFonts w:ascii="Times New Roman" w:hAnsi="Times New Roman" w:cs="Times New Roman"/>
              </w:rPr>
            </w:pPr>
            <w:r w:rsidRPr="008068C6">
              <w:rPr>
                <w:rFonts w:ascii="Times New Roman" w:hAnsi="Times New Roman" w:cs="Times New Roman"/>
              </w:rPr>
              <w:t>what the barriers were</w:t>
            </w:r>
            <w:r>
              <w:rPr>
                <w:rFonts w:ascii="Times New Roman" w:hAnsi="Times New Roman" w:cs="Times New Roman"/>
              </w:rPr>
              <w:t xml:space="preserve"> to its implementation; and</w:t>
            </w:r>
          </w:p>
          <w:p w:rsidR="008068C6" w:rsidRPr="008068C6" w:rsidRDefault="008068C6" w:rsidP="008068C6">
            <w:pPr>
              <w:pStyle w:val="ListParagraph"/>
              <w:numPr>
                <w:ilvl w:val="0"/>
                <w:numId w:val="28"/>
              </w:numPr>
              <w:jc w:val="both"/>
              <w:rPr>
                <w:rFonts w:ascii="Times New Roman" w:hAnsi="Times New Roman" w:cs="Times New Roman"/>
              </w:rPr>
            </w:pPr>
            <w:r>
              <w:rPr>
                <w:rFonts w:ascii="Times New Roman" w:hAnsi="Times New Roman" w:cs="Times New Roman"/>
              </w:rPr>
              <w:t xml:space="preserve">what refinements were needed to the policy. </w:t>
            </w:r>
          </w:p>
          <w:p w:rsidR="008068C6" w:rsidRDefault="008068C6" w:rsidP="0083217A">
            <w:pPr>
              <w:jc w:val="both"/>
              <w:rPr>
                <w:rFonts w:ascii="Times New Roman" w:hAnsi="Times New Roman" w:cs="Times New Roman"/>
              </w:rPr>
            </w:pPr>
          </w:p>
          <w:p w:rsidR="00F7283E" w:rsidRDefault="00DE209D" w:rsidP="0083217A">
            <w:pPr>
              <w:jc w:val="both"/>
              <w:rPr>
                <w:rFonts w:ascii="Times New Roman" w:hAnsi="Times New Roman" w:cs="Times New Roman"/>
              </w:rPr>
            </w:pPr>
            <w:r>
              <w:rPr>
                <w:rFonts w:ascii="Times New Roman" w:hAnsi="Times New Roman" w:cs="Times New Roman"/>
              </w:rPr>
              <w:t xml:space="preserve">In addition to these discussions that will guide the policy refinement in 2016, stock was also taken of a range of multilingualism initiatives that are being piloted and researched. The outcomes of these pilots provide concrete examples of </w:t>
            </w:r>
            <w:r w:rsidR="005E0C49">
              <w:rPr>
                <w:rFonts w:ascii="Times New Roman" w:hAnsi="Times New Roman" w:cs="Times New Roman"/>
              </w:rPr>
              <w:t xml:space="preserve">how multilingualism could be implemented, </w:t>
            </w:r>
            <w:r>
              <w:rPr>
                <w:rFonts w:ascii="Times New Roman" w:hAnsi="Times New Roman" w:cs="Times New Roman"/>
              </w:rPr>
              <w:t>the value of adopting a multilingual approach</w:t>
            </w:r>
            <w:r w:rsidR="005E0C49">
              <w:rPr>
                <w:rFonts w:ascii="Times New Roman" w:hAnsi="Times New Roman" w:cs="Times New Roman"/>
              </w:rPr>
              <w:t>,</w:t>
            </w:r>
            <w:r>
              <w:rPr>
                <w:rFonts w:ascii="Times New Roman" w:hAnsi="Times New Roman" w:cs="Times New Roman"/>
              </w:rPr>
              <w:t xml:space="preserve"> and the impact on student success and their perception of their learning experience</w:t>
            </w:r>
            <w:r w:rsidR="005E0C49">
              <w:rPr>
                <w:rFonts w:ascii="Times New Roman" w:hAnsi="Times New Roman" w:cs="Times New Roman"/>
              </w:rPr>
              <w:t>.</w:t>
            </w:r>
            <w:r w:rsidR="00F7283E">
              <w:rPr>
                <w:rFonts w:ascii="Times New Roman" w:hAnsi="Times New Roman" w:cs="Times New Roman"/>
              </w:rPr>
              <w:t xml:space="preserve"> </w:t>
            </w:r>
            <w:r w:rsidR="00B01523">
              <w:rPr>
                <w:rFonts w:ascii="Times New Roman" w:hAnsi="Times New Roman" w:cs="Times New Roman"/>
              </w:rPr>
              <w:t xml:space="preserve">Some of these pilot projects were presented at a national conference on multilingualism held at UNISA in August and at a </w:t>
            </w:r>
            <w:r w:rsidR="00F7283E">
              <w:rPr>
                <w:rFonts w:ascii="Times New Roman" w:hAnsi="Times New Roman" w:cs="Times New Roman"/>
              </w:rPr>
              <w:t xml:space="preserve">mini-conference </w:t>
            </w:r>
            <w:r w:rsidR="00B01523">
              <w:rPr>
                <w:rFonts w:ascii="Times New Roman" w:hAnsi="Times New Roman" w:cs="Times New Roman"/>
              </w:rPr>
              <w:t xml:space="preserve">held at NMMU </w:t>
            </w:r>
            <w:r w:rsidR="00F7283E">
              <w:rPr>
                <w:rFonts w:ascii="Times New Roman" w:hAnsi="Times New Roman" w:cs="Times New Roman"/>
              </w:rPr>
              <w:t>on 12 Nov</w:t>
            </w:r>
            <w:r w:rsidR="00B01523">
              <w:rPr>
                <w:rFonts w:ascii="Times New Roman" w:hAnsi="Times New Roman" w:cs="Times New Roman"/>
              </w:rPr>
              <w:t>ember</w:t>
            </w:r>
            <w:r w:rsidR="00F7283E">
              <w:rPr>
                <w:rFonts w:ascii="Times New Roman" w:hAnsi="Times New Roman" w:cs="Times New Roman"/>
              </w:rPr>
              <w:t xml:space="preserve"> 2015</w:t>
            </w:r>
            <w:r w:rsidR="00B01523">
              <w:rPr>
                <w:rFonts w:ascii="Times New Roman" w:hAnsi="Times New Roman" w:cs="Times New Roman"/>
              </w:rPr>
              <w:t>. Some</w:t>
            </w:r>
            <w:r w:rsidR="00F7283E">
              <w:rPr>
                <w:rFonts w:ascii="Times New Roman" w:hAnsi="Times New Roman" w:cs="Times New Roman"/>
              </w:rPr>
              <w:t xml:space="preserve"> of the pilot projects will be highlighted below as they provide insights into potential enablers that can assist in expanding the adoption of a multilingual approach at NMMU.</w:t>
            </w:r>
          </w:p>
          <w:p w:rsidR="008068C6" w:rsidRDefault="00DE209D" w:rsidP="0083217A">
            <w:pPr>
              <w:jc w:val="both"/>
              <w:rPr>
                <w:rFonts w:ascii="Times New Roman" w:hAnsi="Times New Roman" w:cs="Times New Roman"/>
              </w:rPr>
            </w:pPr>
            <w:r>
              <w:rPr>
                <w:rFonts w:ascii="Times New Roman" w:hAnsi="Times New Roman" w:cs="Times New Roman"/>
              </w:rPr>
              <w:t xml:space="preserve">  </w:t>
            </w:r>
          </w:p>
          <w:p w:rsidR="0083217A" w:rsidRDefault="000825C3" w:rsidP="000825C3">
            <w:pPr>
              <w:pStyle w:val="ListParagraph"/>
              <w:numPr>
                <w:ilvl w:val="0"/>
                <w:numId w:val="30"/>
              </w:numPr>
              <w:jc w:val="both"/>
              <w:rPr>
                <w:rFonts w:ascii="Times New Roman" w:hAnsi="Times New Roman" w:cs="Times New Roman"/>
              </w:rPr>
            </w:pPr>
            <w:r w:rsidRPr="008A6365">
              <w:rPr>
                <w:rFonts w:ascii="Times New Roman" w:hAnsi="Times New Roman" w:cs="Times New Roman"/>
                <w:b/>
              </w:rPr>
              <w:t>Development of isiXhosa speaking students’ academic literacies: a multilingual intervention</w:t>
            </w:r>
            <w:r w:rsidRPr="000825C3">
              <w:rPr>
                <w:rFonts w:ascii="Times New Roman" w:hAnsi="Times New Roman" w:cs="Times New Roman"/>
              </w:rPr>
              <w:t xml:space="preserve"> </w:t>
            </w:r>
            <w:r>
              <w:rPr>
                <w:rFonts w:ascii="Times New Roman" w:hAnsi="Times New Roman" w:cs="Times New Roman"/>
              </w:rPr>
              <w:t>(</w:t>
            </w:r>
            <w:r w:rsidRPr="000825C3">
              <w:rPr>
                <w:rFonts w:ascii="Times New Roman" w:hAnsi="Times New Roman" w:cs="Times New Roman"/>
              </w:rPr>
              <w:t>Dr Thoko Batyi</w:t>
            </w:r>
            <w:r w:rsidR="00814BEA">
              <w:rPr>
                <w:rFonts w:ascii="Times New Roman" w:hAnsi="Times New Roman" w:cs="Times New Roman"/>
              </w:rPr>
              <w:t xml:space="preserve"> – doctoral study completed in 2014</w:t>
            </w:r>
            <w:r>
              <w:rPr>
                <w:rFonts w:ascii="Times New Roman" w:hAnsi="Times New Roman" w:cs="Times New Roman"/>
              </w:rPr>
              <w:t>)</w:t>
            </w:r>
          </w:p>
          <w:p w:rsidR="000825C3" w:rsidRDefault="000825C3" w:rsidP="000825C3">
            <w:pPr>
              <w:pStyle w:val="ListParagraph"/>
              <w:ind w:left="360"/>
              <w:jc w:val="both"/>
              <w:rPr>
                <w:rFonts w:ascii="Times New Roman" w:hAnsi="Times New Roman" w:cs="Times New Roman"/>
              </w:rPr>
            </w:pPr>
          </w:p>
          <w:p w:rsidR="00042962" w:rsidRPr="00042962" w:rsidRDefault="000825C3" w:rsidP="00042962">
            <w:pPr>
              <w:pStyle w:val="ListParagraph"/>
              <w:ind w:left="360"/>
              <w:jc w:val="both"/>
              <w:rPr>
                <w:rFonts w:ascii="Times New Roman" w:hAnsi="Times New Roman" w:cs="Times New Roman"/>
              </w:rPr>
            </w:pPr>
            <w:r>
              <w:rPr>
                <w:rFonts w:ascii="Times New Roman" w:hAnsi="Times New Roman" w:cs="Times New Roman"/>
              </w:rPr>
              <w:t>M</w:t>
            </w:r>
            <w:r w:rsidRPr="000825C3">
              <w:rPr>
                <w:rFonts w:ascii="Times New Roman" w:hAnsi="Times New Roman" w:cs="Times New Roman"/>
              </w:rPr>
              <w:t xml:space="preserve">ultilingual </w:t>
            </w:r>
            <w:r>
              <w:rPr>
                <w:rFonts w:ascii="Times New Roman" w:hAnsi="Times New Roman" w:cs="Times New Roman"/>
              </w:rPr>
              <w:t xml:space="preserve">teaching and learning </w:t>
            </w:r>
            <w:r w:rsidRPr="000825C3">
              <w:rPr>
                <w:rFonts w:ascii="Times New Roman" w:hAnsi="Times New Roman" w:cs="Times New Roman"/>
              </w:rPr>
              <w:t>strategies were tested in a Tourism Communication tutorial</w:t>
            </w:r>
            <w:r w:rsidR="008A6365">
              <w:rPr>
                <w:rFonts w:ascii="Times New Roman" w:hAnsi="Times New Roman" w:cs="Times New Roman"/>
              </w:rPr>
              <w:t xml:space="preserve"> with isiXhosa-</w:t>
            </w:r>
            <w:r>
              <w:rPr>
                <w:rFonts w:ascii="Times New Roman" w:hAnsi="Times New Roman" w:cs="Times New Roman"/>
              </w:rPr>
              <w:t>speaking students</w:t>
            </w:r>
            <w:r w:rsidRPr="000825C3">
              <w:rPr>
                <w:rFonts w:ascii="Times New Roman" w:hAnsi="Times New Roman" w:cs="Times New Roman"/>
              </w:rPr>
              <w:t xml:space="preserve">. Based on the theory of “multiliteracies” (The </w:t>
            </w:r>
            <w:r w:rsidRPr="000825C3">
              <w:rPr>
                <w:rFonts w:ascii="Times New Roman" w:hAnsi="Times New Roman" w:cs="Times New Roman"/>
              </w:rPr>
              <w:lastRenderedPageBreak/>
              <w:t>New London Group, Cope &amp; Kalantzis, 1996), this research was conducted to investigate the usef</w:t>
            </w:r>
            <w:r w:rsidR="008A6365">
              <w:rPr>
                <w:rFonts w:ascii="Times New Roman" w:hAnsi="Times New Roman" w:cs="Times New Roman"/>
              </w:rPr>
              <w:t xml:space="preserve">ulness in teaching and learning </w:t>
            </w:r>
            <w:r w:rsidRPr="000825C3">
              <w:rPr>
                <w:rFonts w:ascii="Times New Roman" w:hAnsi="Times New Roman" w:cs="Times New Roman"/>
              </w:rPr>
              <w:t>of strategies</w:t>
            </w:r>
            <w:r w:rsidR="008A6365">
              <w:rPr>
                <w:rFonts w:ascii="Times New Roman" w:hAnsi="Times New Roman" w:cs="Times New Roman"/>
              </w:rPr>
              <w:t>,</w:t>
            </w:r>
            <w:r w:rsidRPr="000825C3">
              <w:rPr>
                <w:rFonts w:ascii="Times New Roman" w:hAnsi="Times New Roman" w:cs="Times New Roman"/>
              </w:rPr>
              <w:t xml:space="preserve"> such as, the development and use of multilingual glossaries, code meshing, translanguaging and reading bilingually. Data was collected through tests, a questionnaire, interviews, summaries and reflective journals. The results showed improvement in students’ academic and disciplinary literacies at the end of the year</w:t>
            </w:r>
            <w:r w:rsidR="00042962">
              <w:rPr>
                <w:rFonts w:ascii="Times New Roman" w:hAnsi="Times New Roman" w:cs="Times New Roman"/>
              </w:rPr>
              <w:t xml:space="preserve">. </w:t>
            </w:r>
            <w:r w:rsidR="00042962" w:rsidRPr="00042962">
              <w:rPr>
                <w:rFonts w:ascii="Times New Roman" w:hAnsi="Times New Roman" w:cs="Times New Roman"/>
              </w:rPr>
              <w:t xml:space="preserve">Students reported </w:t>
            </w:r>
            <w:r w:rsidR="00042962">
              <w:rPr>
                <w:rFonts w:ascii="Times New Roman" w:hAnsi="Times New Roman" w:cs="Times New Roman"/>
              </w:rPr>
              <w:t xml:space="preserve">that it was </w:t>
            </w:r>
            <w:r w:rsidR="00042962" w:rsidRPr="00042962">
              <w:rPr>
                <w:rFonts w:ascii="Times New Roman" w:hAnsi="Times New Roman" w:cs="Times New Roman"/>
              </w:rPr>
              <w:t>help</w:t>
            </w:r>
            <w:r w:rsidR="00042962">
              <w:rPr>
                <w:rFonts w:ascii="Times New Roman" w:hAnsi="Times New Roman" w:cs="Times New Roman"/>
              </w:rPr>
              <w:t>ful to read Tourism texts, discuss</w:t>
            </w:r>
            <w:r w:rsidR="00042962" w:rsidRPr="00042962">
              <w:rPr>
                <w:rFonts w:ascii="Times New Roman" w:hAnsi="Times New Roman" w:cs="Times New Roman"/>
              </w:rPr>
              <w:t xml:space="preserve"> them in isiXhosa and </w:t>
            </w:r>
            <w:r w:rsidR="00042962">
              <w:rPr>
                <w:rFonts w:ascii="Times New Roman" w:hAnsi="Times New Roman" w:cs="Times New Roman"/>
              </w:rPr>
              <w:t>then write</w:t>
            </w:r>
            <w:r w:rsidR="00042962" w:rsidRPr="00042962">
              <w:rPr>
                <w:rFonts w:ascii="Times New Roman" w:hAnsi="Times New Roman" w:cs="Times New Roman"/>
              </w:rPr>
              <w:t xml:space="preserve"> English summaries</w:t>
            </w:r>
            <w:r w:rsidR="00042962">
              <w:rPr>
                <w:rFonts w:ascii="Times New Roman" w:hAnsi="Times New Roman" w:cs="Times New Roman"/>
              </w:rPr>
              <w:t xml:space="preserve">. </w:t>
            </w:r>
            <w:r w:rsidR="00042962" w:rsidRPr="00042962">
              <w:rPr>
                <w:rFonts w:ascii="Times New Roman" w:hAnsi="Times New Roman" w:cs="Times New Roman"/>
              </w:rPr>
              <w:t>Before</w:t>
            </w:r>
            <w:r w:rsidR="00042962">
              <w:rPr>
                <w:rFonts w:ascii="Times New Roman" w:hAnsi="Times New Roman" w:cs="Times New Roman"/>
              </w:rPr>
              <w:t xml:space="preserve"> being introduced to translanguaging</w:t>
            </w:r>
            <w:r w:rsidR="00042962" w:rsidRPr="00042962">
              <w:rPr>
                <w:rFonts w:ascii="Times New Roman" w:hAnsi="Times New Roman" w:cs="Times New Roman"/>
              </w:rPr>
              <w:t xml:space="preserve">, they </w:t>
            </w:r>
            <w:r w:rsidR="00042962">
              <w:rPr>
                <w:rFonts w:ascii="Times New Roman" w:hAnsi="Times New Roman" w:cs="Times New Roman"/>
              </w:rPr>
              <w:t xml:space="preserve">simply </w:t>
            </w:r>
            <w:r w:rsidR="00042962" w:rsidRPr="00042962">
              <w:rPr>
                <w:rFonts w:ascii="Times New Roman" w:hAnsi="Times New Roman" w:cs="Times New Roman"/>
              </w:rPr>
              <w:t xml:space="preserve">used to </w:t>
            </w:r>
            <w:r w:rsidR="00042962">
              <w:rPr>
                <w:rFonts w:ascii="Times New Roman" w:hAnsi="Times New Roman" w:cs="Times New Roman"/>
              </w:rPr>
              <w:t>re-</w:t>
            </w:r>
            <w:r w:rsidR="00042962" w:rsidRPr="00042962">
              <w:rPr>
                <w:rFonts w:ascii="Times New Roman" w:hAnsi="Times New Roman" w:cs="Times New Roman"/>
              </w:rPr>
              <w:t>write a</w:t>
            </w:r>
            <w:r w:rsidR="00042962">
              <w:rPr>
                <w:rFonts w:ascii="Times New Roman" w:hAnsi="Times New Roman" w:cs="Times New Roman"/>
              </w:rPr>
              <w:t>n entire</w:t>
            </w:r>
            <w:r w:rsidR="00042962" w:rsidRPr="00042962">
              <w:rPr>
                <w:rFonts w:ascii="Times New Roman" w:hAnsi="Times New Roman" w:cs="Times New Roman"/>
              </w:rPr>
              <w:t xml:space="preserve"> text when summarising</w:t>
            </w:r>
            <w:r w:rsidR="00042962">
              <w:rPr>
                <w:rFonts w:ascii="Times New Roman" w:hAnsi="Times New Roman" w:cs="Times New Roman"/>
              </w:rPr>
              <w:t xml:space="preserve">. </w:t>
            </w:r>
            <w:r w:rsidR="00042962" w:rsidRPr="00042962">
              <w:rPr>
                <w:rFonts w:ascii="Times New Roman" w:hAnsi="Times New Roman" w:cs="Times New Roman"/>
              </w:rPr>
              <w:t>After understanding texts in their own language, they could write brief summaries and not exceed the number of words allocated</w:t>
            </w:r>
            <w:r w:rsidR="008A6365">
              <w:rPr>
                <w:rFonts w:ascii="Times New Roman" w:hAnsi="Times New Roman" w:cs="Times New Roman"/>
              </w:rPr>
              <w:t xml:space="preserve"> for the summary</w:t>
            </w:r>
            <w:r w:rsidR="00042962">
              <w:rPr>
                <w:rFonts w:ascii="Times New Roman" w:hAnsi="Times New Roman" w:cs="Times New Roman"/>
              </w:rPr>
              <w:t>.</w:t>
            </w:r>
            <w:r w:rsidRPr="000825C3">
              <w:rPr>
                <w:rFonts w:ascii="Times New Roman" w:hAnsi="Times New Roman" w:cs="Times New Roman"/>
              </w:rPr>
              <w:t xml:space="preserve"> </w:t>
            </w:r>
            <w:r w:rsidR="00042962">
              <w:rPr>
                <w:rFonts w:ascii="Times New Roman" w:hAnsi="Times New Roman" w:cs="Times New Roman"/>
              </w:rPr>
              <w:t>T</w:t>
            </w:r>
            <w:r w:rsidRPr="000825C3">
              <w:rPr>
                <w:rFonts w:ascii="Times New Roman" w:hAnsi="Times New Roman" w:cs="Times New Roman"/>
              </w:rPr>
              <w:t xml:space="preserve">he Tourism lecturer also confirmed the usefulness of the multilingual strategies, as </w:t>
            </w:r>
            <w:r w:rsidR="00042962">
              <w:rPr>
                <w:rFonts w:ascii="Times New Roman" w:hAnsi="Times New Roman" w:cs="Times New Roman"/>
              </w:rPr>
              <w:t>the</w:t>
            </w:r>
            <w:r w:rsidRPr="000825C3">
              <w:rPr>
                <w:rFonts w:ascii="Times New Roman" w:hAnsi="Times New Roman" w:cs="Times New Roman"/>
              </w:rPr>
              <w:t xml:space="preserve"> students</w:t>
            </w:r>
            <w:r w:rsidR="00042962">
              <w:rPr>
                <w:rFonts w:ascii="Times New Roman" w:hAnsi="Times New Roman" w:cs="Times New Roman"/>
              </w:rPr>
              <w:t>’</w:t>
            </w:r>
            <w:r w:rsidRPr="000825C3">
              <w:rPr>
                <w:rFonts w:ascii="Times New Roman" w:hAnsi="Times New Roman" w:cs="Times New Roman"/>
              </w:rPr>
              <w:t xml:space="preserve"> </w:t>
            </w:r>
            <w:r w:rsidR="00042962">
              <w:rPr>
                <w:rFonts w:ascii="Times New Roman" w:hAnsi="Times New Roman" w:cs="Times New Roman"/>
              </w:rPr>
              <w:t>learning</w:t>
            </w:r>
            <w:r w:rsidRPr="000825C3">
              <w:rPr>
                <w:rFonts w:ascii="Times New Roman" w:hAnsi="Times New Roman" w:cs="Times New Roman"/>
              </w:rPr>
              <w:t xml:space="preserve"> </w:t>
            </w:r>
            <w:r w:rsidR="00042962">
              <w:rPr>
                <w:rFonts w:ascii="Times New Roman" w:hAnsi="Times New Roman" w:cs="Times New Roman"/>
              </w:rPr>
              <w:t xml:space="preserve">and success in the module was </w:t>
            </w:r>
            <w:r w:rsidRPr="000825C3">
              <w:rPr>
                <w:rFonts w:ascii="Times New Roman" w:hAnsi="Times New Roman" w:cs="Times New Roman"/>
              </w:rPr>
              <w:t>enhanced.</w:t>
            </w:r>
            <w:r w:rsidR="00042962">
              <w:rPr>
                <w:rFonts w:ascii="Times New Roman" w:hAnsi="Times New Roman" w:cs="Times New Roman"/>
              </w:rPr>
              <w:t xml:space="preserve"> Nonetheless, t</w:t>
            </w:r>
            <w:r w:rsidR="00042962" w:rsidRPr="00042962">
              <w:rPr>
                <w:rFonts w:ascii="Times New Roman" w:hAnsi="Times New Roman" w:cs="Times New Roman"/>
              </w:rPr>
              <w:t xml:space="preserve">he </w:t>
            </w:r>
            <w:r w:rsidR="00042962">
              <w:rPr>
                <w:rFonts w:ascii="Times New Roman" w:hAnsi="Times New Roman" w:cs="Times New Roman"/>
              </w:rPr>
              <w:t xml:space="preserve">impact of using a range of multilingual strategies </w:t>
            </w:r>
            <w:r w:rsidR="00042962" w:rsidRPr="00042962">
              <w:rPr>
                <w:rFonts w:ascii="Times New Roman" w:hAnsi="Times New Roman" w:cs="Times New Roman"/>
              </w:rPr>
              <w:t xml:space="preserve">was complex, uneven </w:t>
            </w:r>
            <w:r w:rsidR="00042962">
              <w:rPr>
                <w:rFonts w:ascii="Times New Roman" w:hAnsi="Times New Roman" w:cs="Times New Roman"/>
              </w:rPr>
              <w:t xml:space="preserve">across students and strategies, </w:t>
            </w:r>
            <w:r w:rsidR="00042962" w:rsidRPr="00042962">
              <w:rPr>
                <w:rFonts w:ascii="Times New Roman" w:hAnsi="Times New Roman" w:cs="Times New Roman"/>
              </w:rPr>
              <w:t>and changed over time</w:t>
            </w:r>
            <w:r w:rsidR="008A6365">
              <w:rPr>
                <w:rFonts w:ascii="Times New Roman" w:hAnsi="Times New Roman" w:cs="Times New Roman"/>
              </w:rPr>
              <w:t>. This suggests that when this initiative is broadened to other disciplines care should</w:t>
            </w:r>
            <w:r w:rsidR="00D27A73">
              <w:rPr>
                <w:rFonts w:ascii="Times New Roman" w:hAnsi="Times New Roman" w:cs="Times New Roman"/>
              </w:rPr>
              <w:t xml:space="preserve"> be taken to explore the best possible range of strategies to employ and also to researc</w:t>
            </w:r>
            <w:r w:rsidR="00814BEA">
              <w:rPr>
                <w:rFonts w:ascii="Times New Roman" w:hAnsi="Times New Roman" w:cs="Times New Roman"/>
              </w:rPr>
              <w:t>h the impact of each strategy. Furthermore, w</w:t>
            </w:r>
            <w:r w:rsidR="00D27A73">
              <w:rPr>
                <w:rFonts w:ascii="Times New Roman" w:hAnsi="Times New Roman" w:cs="Times New Roman"/>
              </w:rPr>
              <w:t>hile the project also included Afrikaans-speaking students</w:t>
            </w:r>
            <w:r w:rsidR="00814BEA">
              <w:rPr>
                <w:rFonts w:ascii="Times New Roman" w:hAnsi="Times New Roman" w:cs="Times New Roman"/>
              </w:rPr>
              <w:t>, they did not form part of the research study. Consequently, a further aspect that needs to be researched is what impact the different strategies to develop multiple literacies has for different language groups.</w:t>
            </w:r>
          </w:p>
          <w:p w:rsidR="000825C3" w:rsidRDefault="000825C3" w:rsidP="000825C3">
            <w:pPr>
              <w:pStyle w:val="ListParagraph"/>
              <w:ind w:left="360"/>
              <w:jc w:val="both"/>
              <w:rPr>
                <w:rFonts w:ascii="Times New Roman" w:hAnsi="Times New Roman" w:cs="Times New Roman"/>
              </w:rPr>
            </w:pPr>
          </w:p>
          <w:p w:rsidR="0083217A" w:rsidRPr="00814BEA" w:rsidRDefault="0083217A" w:rsidP="00042962">
            <w:pPr>
              <w:pStyle w:val="ListParagraph"/>
              <w:numPr>
                <w:ilvl w:val="0"/>
                <w:numId w:val="30"/>
              </w:numPr>
              <w:jc w:val="both"/>
              <w:rPr>
                <w:rFonts w:ascii="Times New Roman" w:hAnsi="Times New Roman" w:cs="Times New Roman"/>
                <w:b/>
              </w:rPr>
            </w:pPr>
            <w:r w:rsidRPr="00814BEA">
              <w:rPr>
                <w:rFonts w:ascii="Times New Roman" w:hAnsi="Times New Roman" w:cs="Times New Roman"/>
                <w:b/>
              </w:rPr>
              <w:t>The AHZ (Ayliff/Harran/Zauka) Project</w:t>
            </w:r>
          </w:p>
          <w:p w:rsidR="00814BEA" w:rsidRDefault="00814BEA" w:rsidP="0083217A">
            <w:pPr>
              <w:jc w:val="both"/>
              <w:rPr>
                <w:rFonts w:ascii="Times New Roman" w:hAnsi="Times New Roman" w:cs="Times New Roman"/>
              </w:rPr>
            </w:pPr>
          </w:p>
          <w:p w:rsidR="0083217A" w:rsidRDefault="0083217A" w:rsidP="00814BEA">
            <w:pPr>
              <w:ind w:left="360"/>
              <w:jc w:val="both"/>
              <w:rPr>
                <w:rFonts w:ascii="Times New Roman" w:hAnsi="Times New Roman" w:cs="Times New Roman"/>
              </w:rPr>
            </w:pPr>
            <w:r w:rsidRPr="0083217A">
              <w:rPr>
                <w:rFonts w:ascii="Times New Roman" w:hAnsi="Times New Roman" w:cs="Times New Roman"/>
              </w:rPr>
              <w:t>The AHZ Project initiative made use of multilingual teaching and learning spaces by creating a rich context for bilingual isiXhosa-English speakers to use both isiXhosa and English to develop their English language learning proficiencies through the use of translation and tutorial strategies.</w:t>
            </w:r>
          </w:p>
          <w:p w:rsidR="0083217A" w:rsidRDefault="0083217A" w:rsidP="0083217A">
            <w:pPr>
              <w:jc w:val="both"/>
              <w:rPr>
                <w:rFonts w:ascii="Times New Roman" w:hAnsi="Times New Roman" w:cs="Times New Roman"/>
              </w:rPr>
            </w:pPr>
          </w:p>
          <w:p w:rsidR="0083217A" w:rsidRDefault="0083217A" w:rsidP="00814BEA">
            <w:pPr>
              <w:ind w:left="360"/>
              <w:jc w:val="both"/>
              <w:rPr>
                <w:rFonts w:ascii="Times New Roman" w:hAnsi="Times New Roman" w:cs="Times New Roman"/>
              </w:rPr>
            </w:pPr>
            <w:r w:rsidRPr="0083217A">
              <w:rPr>
                <w:rFonts w:ascii="Times New Roman" w:hAnsi="Times New Roman" w:cs="Times New Roman"/>
              </w:rPr>
              <w:t>The results of</w:t>
            </w:r>
            <w:r w:rsidR="00814BEA">
              <w:rPr>
                <w:rFonts w:ascii="Times New Roman" w:hAnsi="Times New Roman" w:cs="Times New Roman"/>
              </w:rPr>
              <w:t xml:space="preserve"> the AHZ Project initiative reveale</w:t>
            </w:r>
            <w:r w:rsidRPr="0083217A">
              <w:rPr>
                <w:rFonts w:ascii="Times New Roman" w:hAnsi="Times New Roman" w:cs="Times New Roman"/>
              </w:rPr>
              <w:t>d that students felt that the isiXhosa language was acknowledged as it was used for the teaching of English grammatical concepts in isiXhosa</w:t>
            </w:r>
            <w:r w:rsidR="00814BEA">
              <w:rPr>
                <w:rFonts w:ascii="Times New Roman" w:hAnsi="Times New Roman" w:cs="Times New Roman"/>
              </w:rPr>
              <w:t>. This was done</w:t>
            </w:r>
            <w:r w:rsidRPr="0083217A">
              <w:rPr>
                <w:rFonts w:ascii="Times New Roman" w:hAnsi="Times New Roman" w:cs="Times New Roman"/>
              </w:rPr>
              <w:t xml:space="preserve"> through the use of a translated text of the LES111</w:t>
            </w:r>
            <w:r w:rsidR="00814BEA">
              <w:rPr>
                <w:rFonts w:ascii="Times New Roman" w:hAnsi="Times New Roman" w:cs="Times New Roman"/>
              </w:rPr>
              <w:t xml:space="preserve"> course workbook as well as by making</w:t>
            </w:r>
            <w:r w:rsidRPr="0083217A">
              <w:rPr>
                <w:rFonts w:ascii="Times New Roman" w:hAnsi="Times New Roman" w:cs="Times New Roman"/>
              </w:rPr>
              <w:t xml:space="preserve"> use of code-switching and code meshing </w:t>
            </w:r>
            <w:r w:rsidR="00814BEA">
              <w:rPr>
                <w:rFonts w:ascii="Times New Roman" w:hAnsi="Times New Roman" w:cs="Times New Roman"/>
              </w:rPr>
              <w:t>during tutorials that aided students to share what they had learned</w:t>
            </w:r>
            <w:r w:rsidRPr="0083217A">
              <w:rPr>
                <w:rFonts w:ascii="Times New Roman" w:hAnsi="Times New Roman" w:cs="Times New Roman"/>
              </w:rPr>
              <w:t xml:space="preserve"> </w:t>
            </w:r>
            <w:r w:rsidR="00814BEA">
              <w:rPr>
                <w:rFonts w:ascii="Times New Roman" w:hAnsi="Times New Roman" w:cs="Times New Roman"/>
              </w:rPr>
              <w:t>to</w:t>
            </w:r>
            <w:r w:rsidRPr="0083217A">
              <w:rPr>
                <w:rFonts w:ascii="Times New Roman" w:hAnsi="Times New Roman" w:cs="Times New Roman"/>
              </w:rPr>
              <w:t xml:space="preserve"> other </w:t>
            </w:r>
            <w:r w:rsidR="00814BEA">
              <w:rPr>
                <w:rFonts w:ascii="Times New Roman" w:hAnsi="Times New Roman" w:cs="Times New Roman"/>
              </w:rPr>
              <w:t xml:space="preserve">students </w:t>
            </w:r>
            <w:r w:rsidRPr="0083217A">
              <w:rPr>
                <w:rFonts w:ascii="Times New Roman" w:hAnsi="Times New Roman" w:cs="Times New Roman"/>
              </w:rPr>
              <w:t>in their own lang</w:t>
            </w:r>
            <w:r w:rsidR="00814BEA">
              <w:rPr>
                <w:rFonts w:ascii="Times New Roman" w:hAnsi="Times New Roman" w:cs="Times New Roman"/>
              </w:rPr>
              <w:t>uage. They also</w:t>
            </w:r>
            <w:r w:rsidRPr="0083217A">
              <w:rPr>
                <w:rFonts w:ascii="Times New Roman" w:hAnsi="Times New Roman" w:cs="Times New Roman"/>
              </w:rPr>
              <w:t xml:space="preserve"> acquired the grammatical concepts </w:t>
            </w:r>
            <w:r w:rsidR="00814BEA">
              <w:rPr>
                <w:rFonts w:ascii="Times New Roman" w:hAnsi="Times New Roman" w:cs="Times New Roman"/>
              </w:rPr>
              <w:t xml:space="preserve">better </w:t>
            </w:r>
            <w:r w:rsidRPr="0083217A">
              <w:rPr>
                <w:rFonts w:ascii="Times New Roman" w:hAnsi="Times New Roman" w:cs="Times New Roman"/>
              </w:rPr>
              <w:t xml:space="preserve">as </w:t>
            </w:r>
            <w:r w:rsidR="00814BEA">
              <w:rPr>
                <w:rFonts w:ascii="Times New Roman" w:hAnsi="Times New Roman" w:cs="Times New Roman"/>
              </w:rPr>
              <w:t xml:space="preserve">a result of the conceptual clarity that they gained through using </w:t>
            </w:r>
            <w:r w:rsidRPr="0083217A">
              <w:rPr>
                <w:rFonts w:ascii="Times New Roman" w:hAnsi="Times New Roman" w:cs="Times New Roman"/>
              </w:rPr>
              <w:t>translation</w:t>
            </w:r>
            <w:r w:rsidR="00814BEA">
              <w:rPr>
                <w:rFonts w:ascii="Times New Roman" w:hAnsi="Times New Roman" w:cs="Times New Roman"/>
              </w:rPr>
              <w:t>s</w:t>
            </w:r>
            <w:r w:rsidRPr="0083217A">
              <w:rPr>
                <w:rFonts w:ascii="Times New Roman" w:hAnsi="Times New Roman" w:cs="Times New Roman"/>
              </w:rPr>
              <w:t xml:space="preserve"> and code-switching. </w:t>
            </w:r>
          </w:p>
          <w:p w:rsidR="00814BEA" w:rsidRPr="0083217A" w:rsidRDefault="00814BEA" w:rsidP="00814BEA">
            <w:pPr>
              <w:ind w:left="360"/>
              <w:jc w:val="both"/>
              <w:rPr>
                <w:rFonts w:ascii="Times New Roman" w:hAnsi="Times New Roman" w:cs="Times New Roman"/>
              </w:rPr>
            </w:pPr>
          </w:p>
          <w:p w:rsidR="00E630B3" w:rsidRDefault="00814BEA" w:rsidP="00814BEA">
            <w:pPr>
              <w:ind w:left="360"/>
              <w:jc w:val="both"/>
              <w:rPr>
                <w:rFonts w:ascii="Times New Roman" w:hAnsi="Times New Roman" w:cs="Times New Roman"/>
              </w:rPr>
            </w:pPr>
            <w:r>
              <w:rPr>
                <w:rFonts w:ascii="Times New Roman" w:hAnsi="Times New Roman" w:cs="Times New Roman"/>
              </w:rPr>
              <w:t>In terms of</w:t>
            </w:r>
            <w:r w:rsidR="0083217A" w:rsidRPr="0083217A">
              <w:rPr>
                <w:rFonts w:ascii="Times New Roman" w:hAnsi="Times New Roman" w:cs="Times New Roman"/>
              </w:rPr>
              <w:t xml:space="preserve"> the perception</w:t>
            </w:r>
            <w:r>
              <w:rPr>
                <w:rFonts w:ascii="Times New Roman" w:hAnsi="Times New Roman" w:cs="Times New Roman"/>
              </w:rPr>
              <w:t>s of the students and staff</w:t>
            </w:r>
            <w:r w:rsidR="0083217A" w:rsidRPr="0083217A">
              <w:rPr>
                <w:rFonts w:ascii="Times New Roman" w:hAnsi="Times New Roman" w:cs="Times New Roman"/>
              </w:rPr>
              <w:t xml:space="preserve"> towards the initiative, it </w:t>
            </w:r>
            <w:r>
              <w:rPr>
                <w:rFonts w:ascii="Times New Roman" w:hAnsi="Times New Roman" w:cs="Times New Roman"/>
              </w:rPr>
              <w:t>was</w:t>
            </w:r>
            <w:r w:rsidR="0083217A" w:rsidRPr="0083217A">
              <w:rPr>
                <w:rFonts w:ascii="Times New Roman" w:hAnsi="Times New Roman" w:cs="Times New Roman"/>
              </w:rPr>
              <w:t xml:space="preserve"> concluded that there was a positive attitude towards the initiative. The students felt it acknowledged their mother tongue in </w:t>
            </w:r>
            <w:r w:rsidR="00613EB0">
              <w:rPr>
                <w:rFonts w:ascii="Times New Roman" w:hAnsi="Times New Roman" w:cs="Times New Roman"/>
              </w:rPr>
              <w:t xml:space="preserve">the </w:t>
            </w:r>
            <w:r w:rsidR="0083217A" w:rsidRPr="0083217A">
              <w:rPr>
                <w:rFonts w:ascii="Times New Roman" w:hAnsi="Times New Roman" w:cs="Times New Roman"/>
              </w:rPr>
              <w:t xml:space="preserve">teaching </w:t>
            </w:r>
            <w:r w:rsidR="00613EB0">
              <w:rPr>
                <w:rFonts w:ascii="Times New Roman" w:hAnsi="Times New Roman" w:cs="Times New Roman"/>
              </w:rPr>
              <w:t xml:space="preserve">context </w:t>
            </w:r>
            <w:r w:rsidR="0083217A" w:rsidRPr="0083217A">
              <w:rPr>
                <w:rFonts w:ascii="Times New Roman" w:hAnsi="Times New Roman" w:cs="Times New Roman"/>
              </w:rPr>
              <w:t xml:space="preserve">and the </w:t>
            </w:r>
            <w:r w:rsidR="00613EB0">
              <w:rPr>
                <w:rFonts w:ascii="Times New Roman" w:hAnsi="Times New Roman" w:cs="Times New Roman"/>
              </w:rPr>
              <w:t xml:space="preserve">lecturing </w:t>
            </w:r>
            <w:r w:rsidR="0083217A" w:rsidRPr="0083217A">
              <w:rPr>
                <w:rFonts w:ascii="Times New Roman" w:hAnsi="Times New Roman" w:cs="Times New Roman"/>
              </w:rPr>
              <w:t xml:space="preserve">staff felt that it helped the students to acquire the </w:t>
            </w:r>
            <w:r w:rsidR="00613EB0">
              <w:rPr>
                <w:rFonts w:ascii="Times New Roman" w:hAnsi="Times New Roman" w:cs="Times New Roman"/>
              </w:rPr>
              <w:t xml:space="preserve">necessary </w:t>
            </w:r>
            <w:r w:rsidR="0083217A" w:rsidRPr="0083217A">
              <w:rPr>
                <w:rFonts w:ascii="Times New Roman" w:hAnsi="Times New Roman" w:cs="Times New Roman"/>
              </w:rPr>
              <w:t xml:space="preserve">grammatical concepts </w:t>
            </w:r>
            <w:r w:rsidR="00613EB0">
              <w:rPr>
                <w:rFonts w:ascii="Times New Roman" w:hAnsi="Times New Roman" w:cs="Times New Roman"/>
              </w:rPr>
              <w:t>to meet the learning outcomes of the module</w:t>
            </w:r>
            <w:r w:rsidR="0044741D">
              <w:rPr>
                <w:rFonts w:ascii="Times New Roman" w:hAnsi="Times New Roman" w:cs="Times New Roman"/>
              </w:rPr>
              <w:t xml:space="preserve"> (Ownhouse, 2015 – Master’s study)</w:t>
            </w:r>
            <w:r w:rsidR="0083217A" w:rsidRPr="0083217A">
              <w:rPr>
                <w:rFonts w:ascii="Times New Roman" w:hAnsi="Times New Roman" w:cs="Times New Roman"/>
              </w:rPr>
              <w:t>.</w:t>
            </w:r>
          </w:p>
          <w:p w:rsidR="00613EB0" w:rsidRDefault="00613EB0" w:rsidP="00814BEA">
            <w:pPr>
              <w:ind w:left="360"/>
              <w:jc w:val="both"/>
              <w:rPr>
                <w:rFonts w:ascii="Times New Roman" w:hAnsi="Times New Roman" w:cs="Times New Roman"/>
              </w:rPr>
            </w:pPr>
          </w:p>
          <w:p w:rsidR="00613EB0" w:rsidRDefault="00613EB0" w:rsidP="00814BEA">
            <w:pPr>
              <w:ind w:left="360"/>
              <w:jc w:val="both"/>
              <w:rPr>
                <w:rFonts w:ascii="Times New Roman" w:hAnsi="Times New Roman" w:cs="Times New Roman"/>
              </w:rPr>
            </w:pPr>
            <w:r>
              <w:rPr>
                <w:rFonts w:ascii="Times New Roman" w:hAnsi="Times New Roman" w:cs="Times New Roman"/>
              </w:rPr>
              <w:t xml:space="preserve">Among the </w:t>
            </w:r>
            <w:r w:rsidRPr="00613EB0">
              <w:rPr>
                <w:rFonts w:ascii="Times New Roman" w:hAnsi="Times New Roman" w:cs="Times New Roman"/>
                <w:b/>
              </w:rPr>
              <w:t>key enablers</w:t>
            </w:r>
            <w:r>
              <w:rPr>
                <w:rFonts w:ascii="Times New Roman" w:hAnsi="Times New Roman" w:cs="Times New Roman"/>
              </w:rPr>
              <w:t xml:space="preserve"> identified in this project were:</w:t>
            </w:r>
          </w:p>
          <w:p w:rsidR="00613EB0" w:rsidRPr="00613EB0" w:rsidRDefault="00613EB0" w:rsidP="00613EB0">
            <w:pPr>
              <w:pStyle w:val="ListParagraph"/>
              <w:numPr>
                <w:ilvl w:val="0"/>
                <w:numId w:val="31"/>
              </w:numPr>
              <w:jc w:val="both"/>
              <w:rPr>
                <w:rFonts w:ascii="Times New Roman" w:hAnsi="Times New Roman" w:cs="Times New Roman"/>
              </w:rPr>
            </w:pPr>
            <w:r w:rsidRPr="00613EB0">
              <w:rPr>
                <w:rFonts w:ascii="Times New Roman" w:hAnsi="Times New Roman" w:cs="Times New Roman"/>
              </w:rPr>
              <w:t>the advantage of having a lect</w:t>
            </w:r>
            <w:r w:rsidR="00884381">
              <w:rPr>
                <w:rFonts w:ascii="Times New Roman" w:hAnsi="Times New Roman" w:cs="Times New Roman"/>
              </w:rPr>
              <w:t>uring team that included an isi</w:t>
            </w:r>
            <w:r w:rsidRPr="00613EB0">
              <w:rPr>
                <w:rFonts w:ascii="Times New Roman" w:hAnsi="Times New Roman" w:cs="Times New Roman"/>
              </w:rPr>
              <w:t>Xhosa speaking lecturer</w:t>
            </w:r>
            <w:r>
              <w:rPr>
                <w:rFonts w:ascii="Times New Roman" w:hAnsi="Times New Roman" w:cs="Times New Roman"/>
              </w:rPr>
              <w:t>;</w:t>
            </w:r>
          </w:p>
          <w:p w:rsidR="00613EB0" w:rsidRPr="00613EB0" w:rsidRDefault="00613EB0" w:rsidP="00613EB0">
            <w:pPr>
              <w:pStyle w:val="ListParagraph"/>
              <w:numPr>
                <w:ilvl w:val="0"/>
                <w:numId w:val="31"/>
              </w:numPr>
              <w:jc w:val="both"/>
              <w:rPr>
                <w:rFonts w:ascii="Times New Roman" w:hAnsi="Times New Roman" w:cs="Times New Roman"/>
              </w:rPr>
            </w:pPr>
            <w:r w:rsidRPr="00613EB0">
              <w:rPr>
                <w:rFonts w:ascii="Times New Roman" w:hAnsi="Times New Roman" w:cs="Times New Roman"/>
              </w:rPr>
              <w:t>the availability of language experts to translate the course workbook</w:t>
            </w:r>
            <w:r>
              <w:rPr>
                <w:rFonts w:ascii="Times New Roman" w:hAnsi="Times New Roman" w:cs="Times New Roman"/>
              </w:rPr>
              <w:t>; and</w:t>
            </w:r>
          </w:p>
          <w:p w:rsidR="00613EB0" w:rsidRPr="00613EB0" w:rsidRDefault="00613EB0" w:rsidP="00613EB0">
            <w:pPr>
              <w:pStyle w:val="ListParagraph"/>
              <w:numPr>
                <w:ilvl w:val="0"/>
                <w:numId w:val="31"/>
              </w:numPr>
              <w:jc w:val="both"/>
              <w:rPr>
                <w:rFonts w:ascii="Times New Roman" w:hAnsi="Times New Roman" w:cs="Times New Roman"/>
              </w:rPr>
            </w:pPr>
            <w:r>
              <w:rPr>
                <w:rFonts w:ascii="Times New Roman" w:hAnsi="Times New Roman" w:cs="Times New Roman"/>
              </w:rPr>
              <w:t>funding from strategic sources and from the Teaching Development Grant.</w:t>
            </w:r>
          </w:p>
          <w:p w:rsidR="0083217A" w:rsidRDefault="0083217A" w:rsidP="00E630B3">
            <w:pPr>
              <w:jc w:val="both"/>
              <w:rPr>
                <w:rFonts w:ascii="Times New Roman" w:hAnsi="Times New Roman" w:cs="Times New Roman"/>
              </w:rPr>
            </w:pPr>
          </w:p>
          <w:p w:rsidR="00613EB0" w:rsidRDefault="00613EB0" w:rsidP="00613EB0">
            <w:pPr>
              <w:ind w:left="360"/>
              <w:jc w:val="both"/>
              <w:rPr>
                <w:rFonts w:ascii="Times New Roman" w:hAnsi="Times New Roman" w:cs="Times New Roman"/>
              </w:rPr>
            </w:pPr>
            <w:r>
              <w:rPr>
                <w:rFonts w:ascii="Times New Roman" w:hAnsi="Times New Roman" w:cs="Times New Roman"/>
              </w:rPr>
              <w:t xml:space="preserve">One of the </w:t>
            </w:r>
            <w:r w:rsidRPr="005D03D4">
              <w:rPr>
                <w:rFonts w:ascii="Times New Roman" w:hAnsi="Times New Roman" w:cs="Times New Roman"/>
                <w:b/>
              </w:rPr>
              <w:t>challenges</w:t>
            </w:r>
            <w:r>
              <w:rPr>
                <w:rFonts w:ascii="Times New Roman" w:hAnsi="Times New Roman" w:cs="Times New Roman"/>
              </w:rPr>
              <w:t xml:space="preserve"> that resulted</w:t>
            </w:r>
            <w:r w:rsidR="005A084D">
              <w:rPr>
                <w:rFonts w:ascii="Times New Roman" w:hAnsi="Times New Roman" w:cs="Times New Roman"/>
              </w:rPr>
              <w:t xml:space="preserve"> </w:t>
            </w:r>
            <w:r>
              <w:rPr>
                <w:rFonts w:ascii="Times New Roman" w:hAnsi="Times New Roman" w:cs="Times New Roman"/>
              </w:rPr>
              <w:t xml:space="preserve">was that two of the three lecturing members of the team retired. </w:t>
            </w:r>
            <w:r w:rsidR="005D03D4">
              <w:rPr>
                <w:rFonts w:ascii="Times New Roman" w:hAnsi="Times New Roman" w:cs="Times New Roman"/>
              </w:rPr>
              <w:t xml:space="preserve">This highlights the need for larger teams and also for succession planning to ensure the sustainability of promising initiatives. </w:t>
            </w:r>
          </w:p>
          <w:p w:rsidR="00613EB0" w:rsidRDefault="00613EB0" w:rsidP="00E630B3">
            <w:pPr>
              <w:jc w:val="both"/>
              <w:rPr>
                <w:rFonts w:ascii="Times New Roman" w:hAnsi="Times New Roman" w:cs="Times New Roman"/>
              </w:rPr>
            </w:pPr>
          </w:p>
          <w:p w:rsidR="00F7283E" w:rsidRPr="005D03D4" w:rsidRDefault="005D03D4" w:rsidP="005D03D4">
            <w:pPr>
              <w:pStyle w:val="ListParagraph"/>
              <w:numPr>
                <w:ilvl w:val="0"/>
                <w:numId w:val="30"/>
              </w:numPr>
              <w:jc w:val="both"/>
              <w:rPr>
                <w:rFonts w:ascii="Times New Roman" w:hAnsi="Times New Roman" w:cs="Times New Roman"/>
              </w:rPr>
            </w:pPr>
            <w:r w:rsidRPr="00B27CE0">
              <w:rPr>
                <w:rFonts w:ascii="Times New Roman" w:hAnsi="Times New Roman" w:cs="Times New Roman"/>
                <w:b/>
              </w:rPr>
              <w:lastRenderedPageBreak/>
              <w:t>Initiatives to develop isi</w:t>
            </w:r>
            <w:r w:rsidR="00B27CE0" w:rsidRPr="00B27CE0">
              <w:rPr>
                <w:rFonts w:ascii="Times New Roman" w:hAnsi="Times New Roman" w:cs="Times New Roman"/>
                <w:b/>
              </w:rPr>
              <w:t>Xhosa as an Academic Language</w:t>
            </w:r>
            <w:r w:rsidR="00B27CE0">
              <w:rPr>
                <w:rFonts w:ascii="Times New Roman" w:hAnsi="Times New Roman" w:cs="Times New Roman"/>
              </w:rPr>
              <w:t xml:space="preserve"> (DHET Funded project with Dr </w:t>
            </w:r>
            <w:r w:rsidR="00F7283E" w:rsidRPr="005D03D4">
              <w:rPr>
                <w:rFonts w:ascii="Times New Roman" w:hAnsi="Times New Roman" w:cs="Times New Roman"/>
              </w:rPr>
              <w:t xml:space="preserve">Linda Kwatsha </w:t>
            </w:r>
            <w:r w:rsidR="00B27CE0">
              <w:rPr>
                <w:rFonts w:ascii="Times New Roman" w:hAnsi="Times New Roman" w:cs="Times New Roman"/>
              </w:rPr>
              <w:t>as project leader)</w:t>
            </w:r>
          </w:p>
          <w:p w:rsidR="00F7283E" w:rsidRDefault="00F7283E" w:rsidP="0044741D">
            <w:pPr>
              <w:ind w:left="360"/>
              <w:jc w:val="both"/>
              <w:rPr>
                <w:rFonts w:ascii="Times New Roman" w:hAnsi="Times New Roman" w:cs="Times New Roman"/>
              </w:rPr>
            </w:pPr>
          </w:p>
          <w:p w:rsidR="002E5330" w:rsidRDefault="0044741D" w:rsidP="002E5330">
            <w:pPr>
              <w:ind w:left="360"/>
              <w:jc w:val="both"/>
              <w:rPr>
                <w:rFonts w:ascii="Times New Roman" w:hAnsi="Times New Roman" w:cs="Times New Roman"/>
              </w:rPr>
            </w:pPr>
            <w:r w:rsidRPr="0044741D">
              <w:rPr>
                <w:rFonts w:ascii="Times New Roman" w:hAnsi="Times New Roman" w:cs="Times New Roman"/>
              </w:rPr>
              <w:t xml:space="preserve">The </w:t>
            </w:r>
            <w:r>
              <w:rPr>
                <w:rFonts w:ascii="Times New Roman" w:hAnsi="Times New Roman" w:cs="Times New Roman"/>
              </w:rPr>
              <w:t xml:space="preserve">umbrella </w:t>
            </w:r>
            <w:r w:rsidRPr="0044741D">
              <w:rPr>
                <w:rFonts w:ascii="Times New Roman" w:hAnsi="Times New Roman" w:cs="Times New Roman"/>
              </w:rPr>
              <w:t xml:space="preserve">project </w:t>
            </w:r>
            <w:r>
              <w:rPr>
                <w:rFonts w:ascii="Times New Roman" w:hAnsi="Times New Roman" w:cs="Times New Roman"/>
              </w:rPr>
              <w:t>and sub-projects is assisting NMMU</w:t>
            </w:r>
            <w:r w:rsidRPr="0044741D">
              <w:rPr>
                <w:rFonts w:ascii="Times New Roman" w:hAnsi="Times New Roman" w:cs="Times New Roman"/>
              </w:rPr>
              <w:t xml:space="preserve"> to implement </w:t>
            </w:r>
            <w:r>
              <w:rPr>
                <w:rFonts w:ascii="Times New Roman" w:hAnsi="Times New Roman" w:cs="Times New Roman"/>
              </w:rPr>
              <w:t>its trilingual</w:t>
            </w:r>
            <w:r w:rsidRPr="0044741D">
              <w:rPr>
                <w:rFonts w:ascii="Times New Roman" w:hAnsi="Times New Roman" w:cs="Times New Roman"/>
              </w:rPr>
              <w:t xml:space="preserve"> language policy</w:t>
            </w:r>
            <w:r>
              <w:rPr>
                <w:rFonts w:ascii="Times New Roman" w:hAnsi="Times New Roman" w:cs="Times New Roman"/>
              </w:rPr>
              <w:t>. As</w:t>
            </w:r>
            <w:r w:rsidRPr="0044741D">
              <w:rPr>
                <w:rFonts w:ascii="Times New Roman" w:hAnsi="Times New Roman" w:cs="Times New Roman"/>
              </w:rPr>
              <w:t xml:space="preserve"> </w:t>
            </w:r>
            <w:r>
              <w:rPr>
                <w:rFonts w:ascii="Times New Roman" w:hAnsi="Times New Roman" w:cs="Times New Roman"/>
              </w:rPr>
              <w:t xml:space="preserve">isiXhosa is the home language of </w:t>
            </w:r>
            <w:r w:rsidRPr="0044741D">
              <w:rPr>
                <w:rFonts w:ascii="Times New Roman" w:hAnsi="Times New Roman" w:cs="Times New Roman"/>
              </w:rPr>
              <w:t>the majority of NMMU students</w:t>
            </w:r>
            <w:r>
              <w:rPr>
                <w:rFonts w:ascii="Times New Roman" w:hAnsi="Times New Roman" w:cs="Times New Roman"/>
              </w:rPr>
              <w:t>, one of the aims of the umbrella project is to provide epistemological access to gaining knowledge and understanding subject content taught in English</w:t>
            </w:r>
            <w:r w:rsidRPr="0044741D">
              <w:rPr>
                <w:rFonts w:ascii="Times New Roman" w:hAnsi="Times New Roman" w:cs="Times New Roman"/>
              </w:rPr>
              <w:t xml:space="preserve"> </w:t>
            </w:r>
            <w:r>
              <w:rPr>
                <w:rFonts w:ascii="Times New Roman" w:hAnsi="Times New Roman" w:cs="Times New Roman"/>
              </w:rPr>
              <w:t>through translations into and tutorials in i</w:t>
            </w:r>
            <w:r w:rsidRPr="0044741D">
              <w:rPr>
                <w:rFonts w:ascii="Times New Roman" w:hAnsi="Times New Roman" w:cs="Times New Roman"/>
              </w:rPr>
              <w:t>siXhosa</w:t>
            </w:r>
            <w:r>
              <w:rPr>
                <w:rFonts w:ascii="Times New Roman" w:hAnsi="Times New Roman" w:cs="Times New Roman"/>
              </w:rPr>
              <w:t>. A</w:t>
            </w:r>
            <w:r w:rsidRPr="0044741D">
              <w:rPr>
                <w:rFonts w:ascii="Times New Roman" w:hAnsi="Times New Roman" w:cs="Times New Roman"/>
              </w:rPr>
              <w:t xml:space="preserve"> second </w:t>
            </w:r>
            <w:r>
              <w:rPr>
                <w:rFonts w:ascii="Times New Roman" w:hAnsi="Times New Roman" w:cs="Times New Roman"/>
              </w:rPr>
              <w:t>aim</w:t>
            </w:r>
            <w:r w:rsidRPr="0044741D">
              <w:rPr>
                <w:rFonts w:ascii="Times New Roman" w:hAnsi="Times New Roman" w:cs="Times New Roman"/>
              </w:rPr>
              <w:t xml:space="preserve"> is to employ isiXhosa as </w:t>
            </w:r>
            <w:r>
              <w:rPr>
                <w:rFonts w:ascii="Times New Roman" w:hAnsi="Times New Roman" w:cs="Times New Roman"/>
              </w:rPr>
              <w:t>a Language of Teaching, Learning and A</w:t>
            </w:r>
            <w:r w:rsidRPr="0044741D">
              <w:rPr>
                <w:rFonts w:ascii="Times New Roman" w:hAnsi="Times New Roman" w:cs="Times New Roman"/>
              </w:rPr>
              <w:t>ssessment through parallel teaching</w:t>
            </w:r>
            <w:r w:rsidR="002E5330">
              <w:rPr>
                <w:rFonts w:ascii="Times New Roman" w:hAnsi="Times New Roman" w:cs="Times New Roman"/>
              </w:rPr>
              <w:t xml:space="preserve"> (in Afrikaans, English and isiXhosa)</w:t>
            </w:r>
            <w:r w:rsidR="00A049F7">
              <w:rPr>
                <w:rFonts w:ascii="Times New Roman" w:hAnsi="Times New Roman" w:cs="Times New Roman"/>
              </w:rPr>
              <w:t>, in tutorials in particular</w:t>
            </w:r>
            <w:r w:rsidRPr="0044741D">
              <w:rPr>
                <w:rFonts w:ascii="Times New Roman" w:hAnsi="Times New Roman" w:cs="Times New Roman"/>
              </w:rPr>
              <w:t xml:space="preserve">. </w:t>
            </w:r>
            <w:r w:rsidR="002E5330">
              <w:rPr>
                <w:rFonts w:ascii="Times New Roman" w:hAnsi="Times New Roman" w:cs="Times New Roman"/>
              </w:rPr>
              <w:t>This implies</w:t>
            </w:r>
            <w:r w:rsidR="002E5330" w:rsidRPr="0044741D">
              <w:rPr>
                <w:rFonts w:ascii="Times New Roman" w:hAnsi="Times New Roman" w:cs="Times New Roman"/>
              </w:rPr>
              <w:t xml:space="preserve"> that isiXhosa is not only being used to support </w:t>
            </w:r>
            <w:r w:rsidR="002E5330">
              <w:rPr>
                <w:rFonts w:ascii="Times New Roman" w:hAnsi="Times New Roman" w:cs="Times New Roman"/>
              </w:rPr>
              <w:t xml:space="preserve">learning in a context where English is </w:t>
            </w:r>
            <w:r w:rsidR="002E5330" w:rsidRPr="0044741D">
              <w:rPr>
                <w:rFonts w:ascii="Times New Roman" w:hAnsi="Times New Roman" w:cs="Times New Roman"/>
              </w:rPr>
              <w:t xml:space="preserve">the language of teaching and learning, but </w:t>
            </w:r>
            <w:r w:rsidR="002E5330">
              <w:rPr>
                <w:rFonts w:ascii="Times New Roman" w:hAnsi="Times New Roman" w:cs="Times New Roman"/>
              </w:rPr>
              <w:t xml:space="preserve">in select modules </w:t>
            </w:r>
            <w:r w:rsidR="002E5330" w:rsidRPr="0044741D">
              <w:rPr>
                <w:rFonts w:ascii="Times New Roman" w:hAnsi="Times New Roman" w:cs="Times New Roman"/>
              </w:rPr>
              <w:t xml:space="preserve">isiXhosa will be </w:t>
            </w:r>
            <w:r w:rsidR="002E5330">
              <w:rPr>
                <w:rFonts w:ascii="Times New Roman" w:hAnsi="Times New Roman" w:cs="Times New Roman"/>
              </w:rPr>
              <w:t xml:space="preserve">used </w:t>
            </w:r>
            <w:r w:rsidR="002E5330" w:rsidRPr="0044741D">
              <w:rPr>
                <w:rFonts w:ascii="Times New Roman" w:hAnsi="Times New Roman" w:cs="Times New Roman"/>
              </w:rPr>
              <w:t xml:space="preserve">as </w:t>
            </w:r>
            <w:r w:rsidR="002E5330">
              <w:rPr>
                <w:rFonts w:ascii="Times New Roman" w:hAnsi="Times New Roman" w:cs="Times New Roman"/>
              </w:rPr>
              <w:t xml:space="preserve">one of the </w:t>
            </w:r>
            <w:r w:rsidR="002E5330" w:rsidRPr="0044741D">
              <w:rPr>
                <w:rFonts w:ascii="Times New Roman" w:hAnsi="Times New Roman" w:cs="Times New Roman"/>
              </w:rPr>
              <w:t>language</w:t>
            </w:r>
            <w:r w:rsidR="002E5330">
              <w:rPr>
                <w:rFonts w:ascii="Times New Roman" w:hAnsi="Times New Roman" w:cs="Times New Roman"/>
              </w:rPr>
              <w:t>s</w:t>
            </w:r>
            <w:r w:rsidR="002E5330" w:rsidRPr="0044741D">
              <w:rPr>
                <w:rFonts w:ascii="Times New Roman" w:hAnsi="Times New Roman" w:cs="Times New Roman"/>
              </w:rPr>
              <w:t xml:space="preserve"> of teaching, learning and assessment </w:t>
            </w:r>
            <w:r w:rsidR="002E5330">
              <w:rPr>
                <w:rFonts w:ascii="Times New Roman" w:hAnsi="Times New Roman" w:cs="Times New Roman"/>
              </w:rPr>
              <w:t xml:space="preserve">together with </w:t>
            </w:r>
            <w:r w:rsidR="002E5330" w:rsidRPr="0044741D">
              <w:rPr>
                <w:rFonts w:ascii="Times New Roman" w:hAnsi="Times New Roman" w:cs="Times New Roman"/>
              </w:rPr>
              <w:t>English and Afrikaans.</w:t>
            </w:r>
            <w:r w:rsidR="004F6104">
              <w:rPr>
                <w:rFonts w:ascii="Times New Roman" w:hAnsi="Times New Roman" w:cs="Times New Roman"/>
              </w:rPr>
              <w:t xml:space="preserve"> More information about the work being done in relation to these two aims is provided below.</w:t>
            </w:r>
          </w:p>
          <w:p w:rsidR="007B742B" w:rsidRDefault="007B742B" w:rsidP="002E5330">
            <w:pPr>
              <w:ind w:left="360"/>
              <w:jc w:val="both"/>
              <w:rPr>
                <w:rFonts w:ascii="Times New Roman" w:hAnsi="Times New Roman" w:cs="Times New Roman"/>
              </w:rPr>
            </w:pPr>
          </w:p>
          <w:p w:rsidR="002E5330" w:rsidRDefault="004F6104" w:rsidP="004F6104">
            <w:pPr>
              <w:pStyle w:val="ListParagraph"/>
              <w:numPr>
                <w:ilvl w:val="0"/>
                <w:numId w:val="32"/>
              </w:numPr>
              <w:ind w:left="900" w:hanging="360"/>
              <w:jc w:val="both"/>
              <w:rPr>
                <w:rFonts w:ascii="Times New Roman" w:hAnsi="Times New Roman" w:cs="Times New Roman"/>
                <w:b/>
              </w:rPr>
            </w:pPr>
            <w:r w:rsidRPr="004F6104">
              <w:rPr>
                <w:rFonts w:ascii="Times New Roman" w:hAnsi="Times New Roman" w:cs="Times New Roman"/>
                <w:b/>
              </w:rPr>
              <w:t xml:space="preserve">Multilingual glossaries </w:t>
            </w:r>
          </w:p>
          <w:p w:rsidR="004F6104" w:rsidRDefault="004F6104" w:rsidP="004F6104">
            <w:pPr>
              <w:pStyle w:val="ListParagraph"/>
              <w:ind w:left="900"/>
              <w:jc w:val="both"/>
              <w:rPr>
                <w:rFonts w:ascii="Times New Roman" w:hAnsi="Times New Roman" w:cs="Times New Roman"/>
              </w:rPr>
            </w:pPr>
          </w:p>
          <w:p w:rsidR="004F6104" w:rsidRDefault="008E0B23" w:rsidP="004F6104">
            <w:pPr>
              <w:pStyle w:val="ListParagraph"/>
              <w:ind w:left="900"/>
              <w:jc w:val="both"/>
              <w:rPr>
                <w:rFonts w:ascii="Times New Roman" w:hAnsi="Times New Roman" w:cs="Times New Roman"/>
              </w:rPr>
            </w:pPr>
            <w:r>
              <w:rPr>
                <w:rFonts w:ascii="Times New Roman" w:hAnsi="Times New Roman" w:cs="Times New Roman"/>
              </w:rPr>
              <w:t>Twent</w:t>
            </w:r>
            <w:r w:rsidR="00281713">
              <w:rPr>
                <w:rFonts w:ascii="Times New Roman" w:hAnsi="Times New Roman" w:cs="Times New Roman"/>
              </w:rPr>
              <w:t>y-three</w:t>
            </w:r>
            <w:r w:rsidR="00281713">
              <w:rPr>
                <w:rStyle w:val="FootnoteReference"/>
                <w:rFonts w:ascii="Times New Roman" w:hAnsi="Times New Roman" w:cs="Times New Roman"/>
              </w:rPr>
              <w:footnoteReference w:id="7"/>
            </w:r>
            <w:r w:rsidR="00281713">
              <w:rPr>
                <w:rFonts w:ascii="Times New Roman" w:hAnsi="Times New Roman" w:cs="Times New Roman"/>
              </w:rPr>
              <w:t xml:space="preserve"> multilingual glossaries have been developed in a range of modules across all the faculties. These glossaries are requested by academics teaching the modules concerned which ensures ownership</w:t>
            </w:r>
            <w:r w:rsidR="00510883">
              <w:rPr>
                <w:rFonts w:ascii="Times New Roman" w:hAnsi="Times New Roman" w:cs="Times New Roman"/>
              </w:rPr>
              <w:t xml:space="preserve"> and indicates the willingness of these academics to explore how multilingual practices and initiatives can enhance student success in their modules</w:t>
            </w:r>
            <w:r w:rsidR="00281713">
              <w:rPr>
                <w:rFonts w:ascii="Times New Roman" w:hAnsi="Times New Roman" w:cs="Times New Roman"/>
              </w:rPr>
              <w:t>.</w:t>
            </w:r>
            <w:r w:rsidR="00510883">
              <w:rPr>
                <w:rFonts w:ascii="Times New Roman" w:hAnsi="Times New Roman" w:cs="Times New Roman"/>
              </w:rPr>
              <w:t xml:space="preserve"> </w:t>
            </w:r>
          </w:p>
          <w:p w:rsidR="004F6104" w:rsidRDefault="004F6104" w:rsidP="004F6104">
            <w:pPr>
              <w:pStyle w:val="ListParagraph"/>
              <w:ind w:left="900"/>
              <w:jc w:val="both"/>
              <w:rPr>
                <w:rFonts w:ascii="Times New Roman" w:hAnsi="Times New Roman" w:cs="Times New Roman"/>
              </w:rPr>
            </w:pPr>
          </w:p>
          <w:p w:rsidR="004F6104" w:rsidRDefault="00510883" w:rsidP="004F6104">
            <w:pPr>
              <w:pStyle w:val="ListParagraph"/>
              <w:ind w:left="900"/>
              <w:jc w:val="both"/>
              <w:rPr>
                <w:rFonts w:ascii="Times New Roman" w:hAnsi="Times New Roman" w:cs="Times New Roman"/>
              </w:rPr>
            </w:pPr>
            <w:r>
              <w:rPr>
                <w:rFonts w:ascii="Times New Roman" w:hAnsi="Times New Roman" w:cs="Times New Roman"/>
              </w:rPr>
              <w:t xml:space="preserve">Qualitative interviews have been conducted to evaluate the impact of the glossaries in various modules. From this it can be concluded that </w:t>
            </w:r>
            <w:r w:rsidRPr="00510883">
              <w:rPr>
                <w:rFonts w:ascii="Times New Roman" w:hAnsi="Times New Roman" w:cs="Times New Roman"/>
              </w:rPr>
              <w:t xml:space="preserve">lecturers and students find the glossary of terms very helpful </w:t>
            </w:r>
            <w:r>
              <w:rPr>
                <w:rFonts w:ascii="Times New Roman" w:hAnsi="Times New Roman" w:cs="Times New Roman"/>
              </w:rPr>
              <w:t>to</w:t>
            </w:r>
            <w:r w:rsidRPr="00510883">
              <w:rPr>
                <w:rFonts w:ascii="Times New Roman" w:hAnsi="Times New Roman" w:cs="Times New Roman"/>
              </w:rPr>
              <w:t xml:space="preserve"> understanding </w:t>
            </w:r>
            <w:r>
              <w:rPr>
                <w:rFonts w:ascii="Times New Roman" w:hAnsi="Times New Roman" w:cs="Times New Roman"/>
              </w:rPr>
              <w:t xml:space="preserve">key </w:t>
            </w:r>
            <w:r w:rsidRPr="00510883">
              <w:rPr>
                <w:rFonts w:ascii="Times New Roman" w:hAnsi="Times New Roman" w:cs="Times New Roman"/>
              </w:rPr>
              <w:t>terms</w:t>
            </w:r>
            <w:r>
              <w:rPr>
                <w:rFonts w:ascii="Times New Roman" w:hAnsi="Times New Roman" w:cs="Times New Roman"/>
              </w:rPr>
              <w:t xml:space="preserve"> and concepts</w:t>
            </w:r>
            <w:r w:rsidRPr="00510883">
              <w:rPr>
                <w:rFonts w:ascii="Times New Roman" w:hAnsi="Times New Roman" w:cs="Times New Roman"/>
              </w:rPr>
              <w:t xml:space="preserve">. </w:t>
            </w:r>
            <w:r>
              <w:rPr>
                <w:rFonts w:ascii="Times New Roman" w:hAnsi="Times New Roman" w:cs="Times New Roman"/>
              </w:rPr>
              <w:t xml:space="preserve">In addition, </w:t>
            </w:r>
            <w:r w:rsidRPr="00510883">
              <w:rPr>
                <w:rFonts w:ascii="Times New Roman" w:hAnsi="Times New Roman" w:cs="Times New Roman"/>
              </w:rPr>
              <w:t xml:space="preserve">tutors find these </w:t>
            </w:r>
            <w:r>
              <w:rPr>
                <w:rFonts w:ascii="Times New Roman" w:hAnsi="Times New Roman" w:cs="Times New Roman"/>
              </w:rPr>
              <w:t>glossaries to be</w:t>
            </w:r>
            <w:r w:rsidRPr="00510883">
              <w:rPr>
                <w:rFonts w:ascii="Times New Roman" w:hAnsi="Times New Roman" w:cs="Times New Roman"/>
              </w:rPr>
              <w:t xml:space="preserve"> very handy as they refer to them when they are preparing for bilingual t</w:t>
            </w:r>
            <w:r>
              <w:rPr>
                <w:rFonts w:ascii="Times New Roman" w:hAnsi="Times New Roman" w:cs="Times New Roman"/>
              </w:rPr>
              <w:t>utorial classes or responding in</w:t>
            </w:r>
            <w:r w:rsidRPr="00510883">
              <w:rPr>
                <w:rFonts w:ascii="Times New Roman" w:hAnsi="Times New Roman" w:cs="Times New Roman"/>
              </w:rPr>
              <w:t xml:space="preserve"> online tutoring</w:t>
            </w:r>
            <w:r>
              <w:rPr>
                <w:rFonts w:ascii="Times New Roman" w:hAnsi="Times New Roman" w:cs="Times New Roman"/>
              </w:rPr>
              <w:t xml:space="preserve"> contexts</w:t>
            </w:r>
            <w:r w:rsidRPr="00510883">
              <w:rPr>
                <w:rFonts w:ascii="Times New Roman" w:hAnsi="Times New Roman" w:cs="Times New Roman"/>
              </w:rPr>
              <w:t xml:space="preserve">. </w:t>
            </w:r>
          </w:p>
          <w:p w:rsidR="00510883" w:rsidRPr="004F6104" w:rsidRDefault="00510883" w:rsidP="004F6104">
            <w:pPr>
              <w:pStyle w:val="ListParagraph"/>
              <w:ind w:left="900"/>
              <w:jc w:val="both"/>
              <w:rPr>
                <w:rFonts w:ascii="Times New Roman" w:hAnsi="Times New Roman" w:cs="Times New Roman"/>
              </w:rPr>
            </w:pPr>
          </w:p>
          <w:p w:rsidR="00510883" w:rsidRDefault="00510883" w:rsidP="004F6104">
            <w:pPr>
              <w:pStyle w:val="ListParagraph"/>
              <w:numPr>
                <w:ilvl w:val="0"/>
                <w:numId w:val="32"/>
              </w:numPr>
              <w:ind w:left="900" w:hanging="360"/>
              <w:jc w:val="both"/>
              <w:rPr>
                <w:rFonts w:ascii="Times New Roman" w:hAnsi="Times New Roman" w:cs="Times New Roman"/>
                <w:b/>
              </w:rPr>
            </w:pPr>
            <w:r>
              <w:rPr>
                <w:rFonts w:ascii="Times New Roman" w:hAnsi="Times New Roman" w:cs="Times New Roman"/>
                <w:b/>
              </w:rPr>
              <w:t>Translated learning materials and course outlays</w:t>
            </w:r>
          </w:p>
          <w:p w:rsidR="00510883" w:rsidRDefault="00510883" w:rsidP="00510883">
            <w:pPr>
              <w:pStyle w:val="ListParagraph"/>
              <w:ind w:left="900"/>
              <w:jc w:val="both"/>
              <w:rPr>
                <w:rFonts w:ascii="Times New Roman" w:hAnsi="Times New Roman" w:cs="Times New Roman"/>
              </w:rPr>
            </w:pPr>
          </w:p>
          <w:p w:rsidR="00510883" w:rsidRDefault="00510883" w:rsidP="00510883">
            <w:pPr>
              <w:pStyle w:val="ListParagraph"/>
              <w:ind w:left="900"/>
              <w:jc w:val="both"/>
              <w:rPr>
                <w:rFonts w:ascii="Times New Roman" w:hAnsi="Times New Roman" w:cs="Times New Roman"/>
              </w:rPr>
            </w:pPr>
            <w:r>
              <w:rPr>
                <w:rFonts w:ascii="Times New Roman" w:hAnsi="Times New Roman" w:cs="Times New Roman"/>
              </w:rPr>
              <w:t>The translated materials listed below were r</w:t>
            </w:r>
            <w:r w:rsidR="00443BC5">
              <w:rPr>
                <w:rFonts w:ascii="Times New Roman" w:hAnsi="Times New Roman" w:cs="Times New Roman"/>
              </w:rPr>
              <w:t>equested by the lecturers conce</w:t>
            </w:r>
            <w:r>
              <w:rPr>
                <w:rFonts w:ascii="Times New Roman" w:hAnsi="Times New Roman" w:cs="Times New Roman"/>
              </w:rPr>
              <w:t xml:space="preserve">rned to make the lectures more accessible to every student: </w:t>
            </w:r>
          </w:p>
          <w:p w:rsidR="00510883" w:rsidRPr="00510883" w:rsidRDefault="00510883" w:rsidP="00510883">
            <w:pPr>
              <w:pStyle w:val="ListParagraph"/>
              <w:ind w:left="900"/>
              <w:jc w:val="both"/>
              <w:rPr>
                <w:rFonts w:ascii="Times New Roman" w:hAnsi="Times New Roman" w:cs="Times New Roman"/>
              </w:rPr>
            </w:pPr>
            <w:r w:rsidRPr="00510883">
              <w:rPr>
                <w:rFonts w:ascii="Times New Roman" w:hAnsi="Times New Roman" w:cs="Times New Roman"/>
              </w:rPr>
              <w:t>•</w:t>
            </w:r>
            <w:r w:rsidRPr="00510883">
              <w:rPr>
                <w:rFonts w:ascii="Times New Roman" w:hAnsi="Times New Roman" w:cs="Times New Roman"/>
              </w:rPr>
              <w:tab/>
              <w:t>Philosophy introductory section of the manual</w:t>
            </w:r>
          </w:p>
          <w:p w:rsidR="00510883" w:rsidRPr="00510883" w:rsidRDefault="00510883" w:rsidP="00510883">
            <w:pPr>
              <w:pStyle w:val="ListParagraph"/>
              <w:ind w:left="900"/>
              <w:jc w:val="both"/>
              <w:rPr>
                <w:rFonts w:ascii="Times New Roman" w:hAnsi="Times New Roman" w:cs="Times New Roman"/>
              </w:rPr>
            </w:pPr>
            <w:r w:rsidRPr="00510883">
              <w:rPr>
                <w:rFonts w:ascii="Times New Roman" w:hAnsi="Times New Roman" w:cs="Times New Roman"/>
              </w:rPr>
              <w:t>•</w:t>
            </w:r>
            <w:r w:rsidRPr="00510883">
              <w:rPr>
                <w:rFonts w:ascii="Times New Roman" w:hAnsi="Times New Roman" w:cs="Times New Roman"/>
              </w:rPr>
              <w:tab/>
              <w:t>Public relations slides</w:t>
            </w:r>
          </w:p>
          <w:p w:rsidR="00510883" w:rsidRPr="00510883" w:rsidRDefault="00510883" w:rsidP="00510883">
            <w:pPr>
              <w:pStyle w:val="ListParagraph"/>
              <w:ind w:left="900"/>
              <w:jc w:val="both"/>
              <w:rPr>
                <w:rFonts w:ascii="Times New Roman" w:hAnsi="Times New Roman" w:cs="Times New Roman"/>
              </w:rPr>
            </w:pPr>
            <w:r w:rsidRPr="00510883">
              <w:rPr>
                <w:rFonts w:ascii="Times New Roman" w:hAnsi="Times New Roman" w:cs="Times New Roman"/>
              </w:rPr>
              <w:t>•</w:t>
            </w:r>
            <w:r w:rsidRPr="00510883">
              <w:rPr>
                <w:rFonts w:ascii="Times New Roman" w:hAnsi="Times New Roman" w:cs="Times New Roman"/>
              </w:rPr>
              <w:tab/>
              <w:t>Applied languages Manual; part 1 &amp; part 2</w:t>
            </w:r>
          </w:p>
          <w:p w:rsidR="00510883" w:rsidRPr="00510883" w:rsidRDefault="00510883" w:rsidP="00510883">
            <w:pPr>
              <w:pStyle w:val="ListParagraph"/>
              <w:ind w:left="900"/>
              <w:jc w:val="both"/>
              <w:rPr>
                <w:rFonts w:ascii="Times New Roman" w:hAnsi="Times New Roman" w:cs="Times New Roman"/>
              </w:rPr>
            </w:pPr>
            <w:r w:rsidRPr="00510883">
              <w:rPr>
                <w:rFonts w:ascii="Times New Roman" w:hAnsi="Times New Roman" w:cs="Times New Roman"/>
              </w:rPr>
              <w:t>•</w:t>
            </w:r>
            <w:r w:rsidRPr="00510883">
              <w:rPr>
                <w:rFonts w:ascii="Times New Roman" w:hAnsi="Times New Roman" w:cs="Times New Roman"/>
              </w:rPr>
              <w:tab/>
              <w:t>Criminal justice lecture slides (Law)</w:t>
            </w:r>
          </w:p>
          <w:p w:rsidR="00510883" w:rsidRPr="00510883" w:rsidRDefault="00510883" w:rsidP="00510883">
            <w:pPr>
              <w:pStyle w:val="ListParagraph"/>
              <w:ind w:left="900"/>
              <w:jc w:val="both"/>
              <w:rPr>
                <w:rFonts w:ascii="Times New Roman" w:hAnsi="Times New Roman" w:cs="Times New Roman"/>
              </w:rPr>
            </w:pPr>
          </w:p>
          <w:p w:rsidR="00510883" w:rsidRDefault="00443BC5" w:rsidP="00510883">
            <w:pPr>
              <w:pStyle w:val="ListParagraph"/>
              <w:ind w:left="900"/>
              <w:jc w:val="both"/>
              <w:rPr>
                <w:rFonts w:ascii="Times New Roman" w:hAnsi="Times New Roman" w:cs="Times New Roman"/>
              </w:rPr>
            </w:pPr>
            <w:r>
              <w:rPr>
                <w:rFonts w:ascii="Times New Roman" w:hAnsi="Times New Roman" w:cs="Times New Roman"/>
              </w:rPr>
              <w:t xml:space="preserve">As can be seen from the above, </w:t>
            </w:r>
            <w:r w:rsidR="00510883" w:rsidRPr="00510883">
              <w:rPr>
                <w:rFonts w:ascii="Times New Roman" w:hAnsi="Times New Roman" w:cs="Times New Roman"/>
              </w:rPr>
              <w:t>translation</w:t>
            </w:r>
            <w:r>
              <w:rPr>
                <w:rFonts w:ascii="Times New Roman" w:hAnsi="Times New Roman" w:cs="Times New Roman"/>
              </w:rPr>
              <w:t xml:space="preserve">s requested span </w:t>
            </w:r>
            <w:r w:rsidR="00510883" w:rsidRPr="00510883">
              <w:rPr>
                <w:rFonts w:ascii="Times New Roman" w:hAnsi="Times New Roman" w:cs="Times New Roman"/>
              </w:rPr>
              <w:t xml:space="preserve">sections of </w:t>
            </w:r>
            <w:r>
              <w:rPr>
                <w:rFonts w:ascii="Times New Roman" w:hAnsi="Times New Roman" w:cs="Times New Roman"/>
              </w:rPr>
              <w:t xml:space="preserve">lecture notes, </w:t>
            </w:r>
            <w:r w:rsidR="00510883" w:rsidRPr="00510883">
              <w:rPr>
                <w:rFonts w:ascii="Times New Roman" w:hAnsi="Times New Roman" w:cs="Times New Roman"/>
              </w:rPr>
              <w:t xml:space="preserve">teaching slides and translation </w:t>
            </w:r>
            <w:r>
              <w:rPr>
                <w:rFonts w:ascii="Times New Roman" w:hAnsi="Times New Roman" w:cs="Times New Roman"/>
              </w:rPr>
              <w:t>of the introductory notes to a</w:t>
            </w:r>
            <w:r w:rsidR="00510883" w:rsidRPr="00510883">
              <w:rPr>
                <w:rFonts w:ascii="Times New Roman" w:hAnsi="Times New Roman" w:cs="Times New Roman"/>
              </w:rPr>
              <w:t xml:space="preserve"> module</w:t>
            </w:r>
            <w:r>
              <w:rPr>
                <w:rFonts w:ascii="Times New Roman" w:hAnsi="Times New Roman" w:cs="Times New Roman"/>
              </w:rPr>
              <w:t xml:space="preserve"> in the module manual</w:t>
            </w:r>
            <w:r w:rsidR="00884381">
              <w:rPr>
                <w:rFonts w:ascii="Times New Roman" w:hAnsi="Times New Roman" w:cs="Times New Roman"/>
              </w:rPr>
              <w:t>/guide</w:t>
            </w:r>
            <w:r w:rsidR="00510883" w:rsidRPr="00510883">
              <w:rPr>
                <w:rFonts w:ascii="Times New Roman" w:hAnsi="Times New Roman" w:cs="Times New Roman"/>
              </w:rPr>
              <w:t>.</w:t>
            </w:r>
            <w:r w:rsidR="00F72479">
              <w:rPr>
                <w:rFonts w:ascii="Times New Roman" w:hAnsi="Times New Roman" w:cs="Times New Roman"/>
              </w:rPr>
              <w:t xml:space="preserve"> Students have indicated that they find these translations useful.</w:t>
            </w:r>
          </w:p>
          <w:p w:rsidR="00F72479" w:rsidRDefault="00F72479" w:rsidP="00510883">
            <w:pPr>
              <w:pStyle w:val="ListParagraph"/>
              <w:ind w:left="900"/>
              <w:jc w:val="both"/>
              <w:rPr>
                <w:rFonts w:ascii="Times New Roman" w:hAnsi="Times New Roman" w:cs="Times New Roman"/>
              </w:rPr>
            </w:pPr>
          </w:p>
          <w:p w:rsidR="00F72479" w:rsidRDefault="00F72479" w:rsidP="00F72479">
            <w:pPr>
              <w:pStyle w:val="ListParagraph"/>
              <w:ind w:left="900"/>
              <w:jc w:val="both"/>
              <w:rPr>
                <w:rFonts w:ascii="Times New Roman" w:hAnsi="Times New Roman" w:cs="Times New Roman"/>
              </w:rPr>
            </w:pPr>
            <w:r>
              <w:rPr>
                <w:rFonts w:ascii="Times New Roman" w:hAnsi="Times New Roman" w:cs="Times New Roman"/>
              </w:rPr>
              <w:t>In addition, capacity is being built in the African Languages section/department through developing the following in isiXhosa:</w:t>
            </w:r>
          </w:p>
          <w:p w:rsidR="00F72479" w:rsidRPr="00F72479" w:rsidRDefault="00F72479" w:rsidP="00F72479">
            <w:pPr>
              <w:pStyle w:val="ListParagraph"/>
              <w:ind w:left="1170" w:hanging="270"/>
              <w:jc w:val="both"/>
              <w:rPr>
                <w:rFonts w:ascii="Times New Roman" w:hAnsi="Times New Roman" w:cs="Times New Roman"/>
              </w:rPr>
            </w:pPr>
            <w:r w:rsidRPr="00F72479">
              <w:rPr>
                <w:rFonts w:ascii="Times New Roman" w:hAnsi="Times New Roman" w:cs="Times New Roman"/>
              </w:rPr>
              <w:t>•</w:t>
            </w:r>
            <w:r w:rsidRPr="00F72479">
              <w:rPr>
                <w:rFonts w:ascii="Times New Roman" w:hAnsi="Times New Roman" w:cs="Times New Roman"/>
              </w:rPr>
              <w:tab/>
              <w:t>Language and linguistics module manual</w:t>
            </w:r>
          </w:p>
          <w:p w:rsidR="00F72479" w:rsidRPr="00F72479" w:rsidRDefault="00F72479" w:rsidP="00F72479">
            <w:pPr>
              <w:pStyle w:val="ListParagraph"/>
              <w:ind w:left="1170" w:hanging="270"/>
              <w:jc w:val="both"/>
              <w:rPr>
                <w:rFonts w:ascii="Times New Roman" w:hAnsi="Times New Roman" w:cs="Times New Roman"/>
              </w:rPr>
            </w:pPr>
            <w:r w:rsidRPr="00F72479">
              <w:rPr>
                <w:rFonts w:ascii="Times New Roman" w:hAnsi="Times New Roman" w:cs="Times New Roman"/>
              </w:rPr>
              <w:t>•</w:t>
            </w:r>
            <w:r w:rsidRPr="00F72479">
              <w:rPr>
                <w:rFonts w:ascii="Times New Roman" w:hAnsi="Times New Roman" w:cs="Times New Roman"/>
              </w:rPr>
              <w:tab/>
              <w:t>Psychoanalysis literary theory manual</w:t>
            </w:r>
          </w:p>
          <w:p w:rsidR="00F72479" w:rsidRPr="00F72479" w:rsidRDefault="00F72479" w:rsidP="00F72479">
            <w:pPr>
              <w:pStyle w:val="ListParagraph"/>
              <w:ind w:left="1170" w:hanging="270"/>
              <w:jc w:val="both"/>
              <w:rPr>
                <w:rFonts w:ascii="Times New Roman" w:hAnsi="Times New Roman" w:cs="Times New Roman"/>
              </w:rPr>
            </w:pPr>
            <w:r w:rsidRPr="00F72479">
              <w:rPr>
                <w:rFonts w:ascii="Times New Roman" w:hAnsi="Times New Roman" w:cs="Times New Roman"/>
              </w:rPr>
              <w:lastRenderedPageBreak/>
              <w:t>•</w:t>
            </w:r>
            <w:r w:rsidRPr="00F72479">
              <w:rPr>
                <w:rFonts w:ascii="Times New Roman" w:hAnsi="Times New Roman" w:cs="Times New Roman"/>
              </w:rPr>
              <w:tab/>
              <w:t>Deconstruction literary theory manual</w:t>
            </w:r>
          </w:p>
          <w:p w:rsidR="00F72479" w:rsidRPr="00F72479" w:rsidRDefault="00F72479" w:rsidP="00F72479">
            <w:pPr>
              <w:pStyle w:val="ListParagraph"/>
              <w:ind w:left="1170" w:hanging="270"/>
              <w:jc w:val="both"/>
              <w:rPr>
                <w:rFonts w:ascii="Times New Roman" w:hAnsi="Times New Roman" w:cs="Times New Roman"/>
              </w:rPr>
            </w:pPr>
            <w:r w:rsidRPr="00F72479">
              <w:rPr>
                <w:rFonts w:ascii="Times New Roman" w:hAnsi="Times New Roman" w:cs="Times New Roman"/>
              </w:rPr>
              <w:t>•</w:t>
            </w:r>
            <w:r w:rsidRPr="00F72479">
              <w:rPr>
                <w:rFonts w:ascii="Times New Roman" w:hAnsi="Times New Roman" w:cs="Times New Roman"/>
              </w:rPr>
              <w:tab/>
              <w:t>Pragmatic linguistic theory reader</w:t>
            </w:r>
          </w:p>
          <w:p w:rsidR="00F72479" w:rsidRPr="00F72479" w:rsidRDefault="00F72479" w:rsidP="00F72479">
            <w:pPr>
              <w:pStyle w:val="ListParagraph"/>
              <w:ind w:left="1170" w:hanging="270"/>
              <w:jc w:val="both"/>
              <w:rPr>
                <w:rFonts w:ascii="Times New Roman" w:hAnsi="Times New Roman" w:cs="Times New Roman"/>
              </w:rPr>
            </w:pPr>
            <w:r w:rsidRPr="00F72479">
              <w:rPr>
                <w:rFonts w:ascii="Times New Roman" w:hAnsi="Times New Roman" w:cs="Times New Roman"/>
              </w:rPr>
              <w:t>•</w:t>
            </w:r>
            <w:r w:rsidRPr="00F72479">
              <w:rPr>
                <w:rFonts w:ascii="Times New Roman" w:hAnsi="Times New Roman" w:cs="Times New Roman"/>
              </w:rPr>
              <w:tab/>
              <w:t>Research methods and methodology: Writing a proposal, a dissertation and thesis</w:t>
            </w:r>
          </w:p>
          <w:p w:rsidR="00F72479" w:rsidRPr="00F72479" w:rsidRDefault="00F72479" w:rsidP="00F72479">
            <w:pPr>
              <w:pStyle w:val="ListParagraph"/>
              <w:ind w:left="1170" w:hanging="270"/>
              <w:jc w:val="both"/>
              <w:rPr>
                <w:rFonts w:ascii="Times New Roman" w:hAnsi="Times New Roman" w:cs="Times New Roman"/>
              </w:rPr>
            </w:pPr>
            <w:r w:rsidRPr="00F72479">
              <w:rPr>
                <w:rFonts w:ascii="Times New Roman" w:hAnsi="Times New Roman" w:cs="Times New Roman"/>
              </w:rPr>
              <w:t>•</w:t>
            </w:r>
            <w:r w:rsidRPr="00F72479">
              <w:rPr>
                <w:rFonts w:ascii="Times New Roman" w:hAnsi="Times New Roman" w:cs="Times New Roman"/>
              </w:rPr>
              <w:tab/>
              <w:t>Literary structuralism</w:t>
            </w:r>
          </w:p>
          <w:p w:rsidR="00F72479" w:rsidRPr="00F72479" w:rsidRDefault="00F72479" w:rsidP="00F72479">
            <w:pPr>
              <w:pStyle w:val="ListParagraph"/>
              <w:ind w:left="1170" w:hanging="270"/>
              <w:jc w:val="both"/>
              <w:rPr>
                <w:rFonts w:ascii="Times New Roman" w:hAnsi="Times New Roman" w:cs="Times New Roman"/>
              </w:rPr>
            </w:pPr>
            <w:r w:rsidRPr="00F72479">
              <w:rPr>
                <w:rFonts w:ascii="Times New Roman" w:hAnsi="Times New Roman" w:cs="Times New Roman"/>
              </w:rPr>
              <w:t>•</w:t>
            </w:r>
            <w:r w:rsidRPr="00F72479">
              <w:rPr>
                <w:rFonts w:ascii="Times New Roman" w:hAnsi="Times New Roman" w:cs="Times New Roman"/>
              </w:rPr>
              <w:tab/>
              <w:t>Literary theory reader</w:t>
            </w:r>
          </w:p>
          <w:p w:rsidR="00F72479" w:rsidRPr="00F72479" w:rsidRDefault="00F72479" w:rsidP="00F72479">
            <w:pPr>
              <w:pStyle w:val="ListParagraph"/>
              <w:ind w:left="1170" w:hanging="270"/>
              <w:jc w:val="both"/>
              <w:rPr>
                <w:rFonts w:ascii="Times New Roman" w:hAnsi="Times New Roman" w:cs="Times New Roman"/>
              </w:rPr>
            </w:pPr>
            <w:r w:rsidRPr="00F72479">
              <w:rPr>
                <w:rFonts w:ascii="Times New Roman" w:hAnsi="Times New Roman" w:cs="Times New Roman"/>
              </w:rPr>
              <w:t>•</w:t>
            </w:r>
            <w:r w:rsidRPr="00F72479">
              <w:rPr>
                <w:rFonts w:ascii="Times New Roman" w:hAnsi="Times New Roman" w:cs="Times New Roman"/>
              </w:rPr>
              <w:tab/>
              <w:t>Literary theory reader manual terminology development applied into context by using literary texts</w:t>
            </w:r>
          </w:p>
          <w:p w:rsidR="00F72479" w:rsidRPr="00F72479" w:rsidRDefault="00F72479" w:rsidP="00F72479">
            <w:pPr>
              <w:pStyle w:val="ListParagraph"/>
              <w:ind w:left="1170" w:hanging="270"/>
              <w:jc w:val="both"/>
              <w:rPr>
                <w:rFonts w:ascii="Times New Roman" w:hAnsi="Times New Roman" w:cs="Times New Roman"/>
              </w:rPr>
            </w:pPr>
            <w:r w:rsidRPr="00F72479">
              <w:rPr>
                <w:rFonts w:ascii="Times New Roman" w:hAnsi="Times New Roman" w:cs="Times New Roman"/>
              </w:rPr>
              <w:t>•</w:t>
            </w:r>
            <w:r w:rsidRPr="00F72479">
              <w:rPr>
                <w:rFonts w:ascii="Times New Roman" w:hAnsi="Times New Roman" w:cs="Times New Roman"/>
              </w:rPr>
              <w:tab/>
              <w:t>Translation and creative writing manual</w:t>
            </w:r>
          </w:p>
          <w:p w:rsidR="00F72479" w:rsidRPr="00F72479" w:rsidRDefault="00F72479" w:rsidP="00F72479">
            <w:pPr>
              <w:pStyle w:val="ListParagraph"/>
              <w:ind w:left="1170" w:hanging="270"/>
              <w:jc w:val="both"/>
              <w:rPr>
                <w:rFonts w:ascii="Times New Roman" w:hAnsi="Times New Roman" w:cs="Times New Roman"/>
              </w:rPr>
            </w:pPr>
            <w:r w:rsidRPr="00F72479">
              <w:rPr>
                <w:rFonts w:ascii="Times New Roman" w:hAnsi="Times New Roman" w:cs="Times New Roman"/>
              </w:rPr>
              <w:t>•</w:t>
            </w:r>
            <w:r w:rsidRPr="00F72479">
              <w:rPr>
                <w:rFonts w:ascii="Times New Roman" w:hAnsi="Times New Roman" w:cs="Times New Roman"/>
              </w:rPr>
              <w:tab/>
              <w:t>IsiXhosa manual for academic purpose for Under graduate and Post graduate isiXhosa speaking students</w:t>
            </w:r>
          </w:p>
          <w:p w:rsidR="00F72479" w:rsidRPr="00F72479" w:rsidRDefault="00F72479" w:rsidP="00F72479">
            <w:pPr>
              <w:pStyle w:val="ListParagraph"/>
              <w:ind w:left="1170" w:hanging="270"/>
              <w:jc w:val="both"/>
              <w:rPr>
                <w:rFonts w:ascii="Times New Roman" w:hAnsi="Times New Roman" w:cs="Times New Roman"/>
              </w:rPr>
            </w:pPr>
            <w:r w:rsidRPr="00F72479">
              <w:rPr>
                <w:rFonts w:ascii="Times New Roman" w:hAnsi="Times New Roman" w:cs="Times New Roman"/>
              </w:rPr>
              <w:t>•</w:t>
            </w:r>
            <w:r w:rsidRPr="00F72479">
              <w:rPr>
                <w:rFonts w:ascii="Times New Roman" w:hAnsi="Times New Roman" w:cs="Times New Roman"/>
              </w:rPr>
              <w:tab/>
              <w:t>IsiXhosa manual on the science of isiXhosa language</w:t>
            </w:r>
          </w:p>
          <w:p w:rsidR="00F72479" w:rsidRPr="00F72479" w:rsidRDefault="00F72479" w:rsidP="00F72479">
            <w:pPr>
              <w:pStyle w:val="ListParagraph"/>
              <w:ind w:left="1170" w:hanging="270"/>
              <w:jc w:val="both"/>
              <w:rPr>
                <w:rFonts w:ascii="Times New Roman" w:hAnsi="Times New Roman" w:cs="Times New Roman"/>
              </w:rPr>
            </w:pPr>
            <w:r w:rsidRPr="00F72479">
              <w:rPr>
                <w:rFonts w:ascii="Times New Roman" w:hAnsi="Times New Roman" w:cs="Times New Roman"/>
              </w:rPr>
              <w:t>•</w:t>
            </w:r>
            <w:r w:rsidRPr="00F72479">
              <w:rPr>
                <w:rFonts w:ascii="Times New Roman" w:hAnsi="Times New Roman" w:cs="Times New Roman"/>
              </w:rPr>
              <w:tab/>
              <w:t>Language planning reader</w:t>
            </w:r>
          </w:p>
          <w:p w:rsidR="00F72479" w:rsidRPr="00F72479" w:rsidRDefault="00F72479" w:rsidP="00F72479">
            <w:pPr>
              <w:pStyle w:val="ListParagraph"/>
              <w:ind w:left="1170" w:hanging="270"/>
              <w:jc w:val="both"/>
              <w:rPr>
                <w:rFonts w:ascii="Times New Roman" w:hAnsi="Times New Roman" w:cs="Times New Roman"/>
              </w:rPr>
            </w:pPr>
          </w:p>
          <w:p w:rsidR="00F72479" w:rsidRPr="00F72479" w:rsidRDefault="00F72479" w:rsidP="00F72479">
            <w:pPr>
              <w:pStyle w:val="ListParagraph"/>
              <w:ind w:left="900"/>
              <w:jc w:val="both"/>
              <w:rPr>
                <w:rFonts w:ascii="Times New Roman" w:hAnsi="Times New Roman" w:cs="Times New Roman"/>
              </w:rPr>
            </w:pPr>
            <w:r w:rsidRPr="00F72479">
              <w:rPr>
                <w:rFonts w:ascii="Times New Roman" w:hAnsi="Times New Roman" w:cs="Times New Roman"/>
              </w:rPr>
              <w:t>These module guide</w:t>
            </w:r>
            <w:r w:rsidR="00A049F7">
              <w:rPr>
                <w:rFonts w:ascii="Times New Roman" w:hAnsi="Times New Roman" w:cs="Times New Roman"/>
              </w:rPr>
              <w:t>s</w:t>
            </w:r>
            <w:r w:rsidRPr="00F72479">
              <w:rPr>
                <w:rFonts w:ascii="Times New Roman" w:hAnsi="Times New Roman" w:cs="Times New Roman"/>
              </w:rPr>
              <w:t xml:space="preserve"> and readers were developed for isiXhosa</w:t>
            </w:r>
            <w:r w:rsidR="00A049F7">
              <w:rPr>
                <w:rFonts w:ascii="Times New Roman" w:hAnsi="Times New Roman" w:cs="Times New Roman"/>
              </w:rPr>
              <w:t>-speaking</w:t>
            </w:r>
            <w:r w:rsidRPr="00F72479">
              <w:rPr>
                <w:rFonts w:ascii="Times New Roman" w:hAnsi="Times New Roman" w:cs="Times New Roman"/>
              </w:rPr>
              <w:t xml:space="preserve"> students, especially post graduate students, </w:t>
            </w:r>
            <w:r>
              <w:rPr>
                <w:rFonts w:ascii="Times New Roman" w:hAnsi="Times New Roman" w:cs="Times New Roman"/>
              </w:rPr>
              <w:t>since there are</w:t>
            </w:r>
            <w:r w:rsidRPr="00F72479">
              <w:rPr>
                <w:rFonts w:ascii="Times New Roman" w:hAnsi="Times New Roman" w:cs="Times New Roman"/>
              </w:rPr>
              <w:t xml:space="preserve"> no isiXhosa theory books available at the </w:t>
            </w:r>
            <w:r>
              <w:rPr>
                <w:rFonts w:ascii="Times New Roman" w:hAnsi="Times New Roman" w:cs="Times New Roman"/>
              </w:rPr>
              <w:t>moment. S</w:t>
            </w:r>
            <w:r w:rsidRPr="00F72479">
              <w:rPr>
                <w:rFonts w:ascii="Times New Roman" w:hAnsi="Times New Roman" w:cs="Times New Roman"/>
              </w:rPr>
              <w:t xml:space="preserve">tudents </w:t>
            </w:r>
            <w:r>
              <w:rPr>
                <w:rFonts w:ascii="Times New Roman" w:hAnsi="Times New Roman" w:cs="Times New Roman"/>
              </w:rPr>
              <w:t>are</w:t>
            </w:r>
            <w:r w:rsidRPr="00F72479">
              <w:rPr>
                <w:rFonts w:ascii="Times New Roman" w:hAnsi="Times New Roman" w:cs="Times New Roman"/>
              </w:rPr>
              <w:t xml:space="preserve"> allowed to write their proposals in isiXhosa</w:t>
            </w:r>
            <w:r>
              <w:rPr>
                <w:rFonts w:ascii="Times New Roman" w:hAnsi="Times New Roman" w:cs="Times New Roman"/>
              </w:rPr>
              <w:t xml:space="preserve"> and are developing them in a shorter period as a result of the methodology reader being available in their home language</w:t>
            </w:r>
            <w:r w:rsidRPr="00F72479">
              <w:rPr>
                <w:rFonts w:ascii="Times New Roman" w:hAnsi="Times New Roman" w:cs="Times New Roman"/>
              </w:rPr>
              <w:t>. The development</w:t>
            </w:r>
            <w:r>
              <w:rPr>
                <w:rFonts w:ascii="Times New Roman" w:hAnsi="Times New Roman" w:cs="Times New Roman"/>
              </w:rPr>
              <w:t xml:space="preserve"> of the isiXhosa resources mentioned above</w:t>
            </w:r>
            <w:r w:rsidRPr="00F72479">
              <w:rPr>
                <w:rFonts w:ascii="Times New Roman" w:hAnsi="Times New Roman" w:cs="Times New Roman"/>
              </w:rPr>
              <w:t xml:space="preserve"> </w:t>
            </w:r>
            <w:r>
              <w:rPr>
                <w:rFonts w:ascii="Times New Roman" w:hAnsi="Times New Roman" w:cs="Times New Roman"/>
              </w:rPr>
              <w:t xml:space="preserve">significantly </w:t>
            </w:r>
            <w:r w:rsidRPr="00F72479">
              <w:rPr>
                <w:rFonts w:ascii="Times New Roman" w:hAnsi="Times New Roman" w:cs="Times New Roman"/>
              </w:rPr>
              <w:t xml:space="preserve">assisted in </w:t>
            </w:r>
            <w:r>
              <w:rPr>
                <w:rFonts w:ascii="Times New Roman" w:hAnsi="Times New Roman" w:cs="Times New Roman"/>
              </w:rPr>
              <w:t>encouraging students t</w:t>
            </w:r>
            <w:r w:rsidRPr="00F72479">
              <w:rPr>
                <w:rFonts w:ascii="Times New Roman" w:hAnsi="Times New Roman" w:cs="Times New Roman"/>
              </w:rPr>
              <w:t xml:space="preserve">o read the theories in their own languages before they </w:t>
            </w:r>
            <w:r>
              <w:rPr>
                <w:rFonts w:ascii="Times New Roman" w:hAnsi="Times New Roman" w:cs="Times New Roman"/>
              </w:rPr>
              <w:t>proceed</w:t>
            </w:r>
            <w:r w:rsidRPr="00F72479">
              <w:rPr>
                <w:rFonts w:ascii="Times New Roman" w:hAnsi="Times New Roman" w:cs="Times New Roman"/>
              </w:rPr>
              <w:t xml:space="preserve"> to read</w:t>
            </w:r>
            <w:r>
              <w:rPr>
                <w:rFonts w:ascii="Times New Roman" w:hAnsi="Times New Roman" w:cs="Times New Roman"/>
              </w:rPr>
              <w:t xml:space="preserve">ing other papers </w:t>
            </w:r>
            <w:r w:rsidRPr="00F72479">
              <w:rPr>
                <w:rFonts w:ascii="Times New Roman" w:hAnsi="Times New Roman" w:cs="Times New Roman"/>
              </w:rPr>
              <w:t xml:space="preserve">in English. </w:t>
            </w:r>
            <w:r>
              <w:rPr>
                <w:rFonts w:ascii="Times New Roman" w:hAnsi="Times New Roman" w:cs="Times New Roman"/>
              </w:rPr>
              <w:t>As a consequence, t</w:t>
            </w:r>
            <w:r w:rsidRPr="00F72479">
              <w:rPr>
                <w:rFonts w:ascii="Times New Roman" w:hAnsi="Times New Roman" w:cs="Times New Roman"/>
              </w:rPr>
              <w:t xml:space="preserve">he students </w:t>
            </w:r>
            <w:r>
              <w:rPr>
                <w:rFonts w:ascii="Times New Roman" w:hAnsi="Times New Roman" w:cs="Times New Roman"/>
              </w:rPr>
              <w:t xml:space="preserve">can </w:t>
            </w:r>
            <w:r w:rsidRPr="00F72479">
              <w:rPr>
                <w:rFonts w:ascii="Times New Roman" w:hAnsi="Times New Roman" w:cs="Times New Roman"/>
              </w:rPr>
              <w:t>now use the isiXhosa terms without putting the English term i</w:t>
            </w:r>
            <w:r>
              <w:rPr>
                <w:rFonts w:ascii="Times New Roman" w:hAnsi="Times New Roman" w:cs="Times New Roman"/>
              </w:rPr>
              <w:t>n brackets because the terms have already</w:t>
            </w:r>
            <w:r w:rsidRPr="00F72479">
              <w:rPr>
                <w:rFonts w:ascii="Times New Roman" w:hAnsi="Times New Roman" w:cs="Times New Roman"/>
              </w:rPr>
              <w:t xml:space="preserve"> been agreed to by isiXhosa ac</w:t>
            </w:r>
            <w:r>
              <w:rPr>
                <w:rFonts w:ascii="Times New Roman" w:hAnsi="Times New Roman" w:cs="Times New Roman"/>
              </w:rPr>
              <w:t>ademics. The students who utilis</w:t>
            </w:r>
            <w:r w:rsidRPr="00F72479">
              <w:rPr>
                <w:rFonts w:ascii="Times New Roman" w:hAnsi="Times New Roman" w:cs="Times New Roman"/>
              </w:rPr>
              <w:t xml:space="preserve">e the theories developed in isiXhosa as </w:t>
            </w:r>
            <w:r>
              <w:rPr>
                <w:rFonts w:ascii="Times New Roman" w:hAnsi="Times New Roman" w:cs="Times New Roman"/>
              </w:rPr>
              <w:t xml:space="preserve">a </w:t>
            </w:r>
            <w:r w:rsidRPr="00F72479">
              <w:rPr>
                <w:rFonts w:ascii="Times New Roman" w:hAnsi="Times New Roman" w:cs="Times New Roman"/>
              </w:rPr>
              <w:t xml:space="preserve">framework </w:t>
            </w:r>
            <w:r>
              <w:rPr>
                <w:rFonts w:ascii="Times New Roman" w:hAnsi="Times New Roman" w:cs="Times New Roman"/>
              </w:rPr>
              <w:t>for t</w:t>
            </w:r>
            <w:r w:rsidRPr="00F72479">
              <w:rPr>
                <w:rFonts w:ascii="Times New Roman" w:hAnsi="Times New Roman" w:cs="Times New Roman"/>
              </w:rPr>
              <w:t xml:space="preserve">heir </w:t>
            </w:r>
            <w:r>
              <w:rPr>
                <w:rFonts w:ascii="Times New Roman" w:hAnsi="Times New Roman" w:cs="Times New Roman"/>
              </w:rPr>
              <w:t xml:space="preserve">research </w:t>
            </w:r>
            <w:r w:rsidRPr="00F72479">
              <w:rPr>
                <w:rFonts w:ascii="Times New Roman" w:hAnsi="Times New Roman" w:cs="Times New Roman"/>
              </w:rPr>
              <w:t xml:space="preserve">studies, are </w:t>
            </w:r>
            <w:r>
              <w:rPr>
                <w:rFonts w:ascii="Times New Roman" w:hAnsi="Times New Roman" w:cs="Times New Roman"/>
              </w:rPr>
              <w:t>progressing well in writing their</w:t>
            </w:r>
            <w:r w:rsidRPr="00F72479">
              <w:rPr>
                <w:rFonts w:ascii="Times New Roman" w:hAnsi="Times New Roman" w:cs="Times New Roman"/>
              </w:rPr>
              <w:t xml:space="preserve"> methodology and theory chapters.</w:t>
            </w:r>
          </w:p>
          <w:p w:rsidR="00F72479" w:rsidRPr="00F72479" w:rsidRDefault="00F72479" w:rsidP="00F72479">
            <w:pPr>
              <w:pStyle w:val="ListParagraph"/>
              <w:ind w:left="900"/>
              <w:jc w:val="both"/>
              <w:rPr>
                <w:rFonts w:ascii="Times New Roman" w:hAnsi="Times New Roman" w:cs="Times New Roman"/>
              </w:rPr>
            </w:pPr>
          </w:p>
          <w:p w:rsidR="00510883" w:rsidRDefault="00510883" w:rsidP="004F6104">
            <w:pPr>
              <w:pStyle w:val="ListParagraph"/>
              <w:numPr>
                <w:ilvl w:val="0"/>
                <w:numId w:val="32"/>
              </w:numPr>
              <w:ind w:left="900" w:hanging="360"/>
              <w:jc w:val="both"/>
              <w:rPr>
                <w:rFonts w:ascii="Times New Roman" w:hAnsi="Times New Roman" w:cs="Times New Roman"/>
                <w:b/>
              </w:rPr>
            </w:pPr>
            <w:r>
              <w:rPr>
                <w:rFonts w:ascii="Times New Roman" w:hAnsi="Times New Roman" w:cs="Times New Roman"/>
                <w:b/>
              </w:rPr>
              <w:t xml:space="preserve"> Service </w:t>
            </w:r>
            <w:r w:rsidR="000F694B">
              <w:rPr>
                <w:rFonts w:ascii="Times New Roman" w:hAnsi="Times New Roman" w:cs="Times New Roman"/>
                <w:b/>
              </w:rPr>
              <w:t>and Select M</w:t>
            </w:r>
            <w:r>
              <w:rPr>
                <w:rFonts w:ascii="Times New Roman" w:hAnsi="Times New Roman" w:cs="Times New Roman"/>
                <w:b/>
              </w:rPr>
              <w:t>odules in isiXhosa</w:t>
            </w:r>
          </w:p>
          <w:p w:rsidR="00510883" w:rsidRDefault="00510883" w:rsidP="00510883">
            <w:pPr>
              <w:pStyle w:val="ListParagraph"/>
              <w:ind w:left="900"/>
              <w:jc w:val="both"/>
              <w:rPr>
                <w:rFonts w:ascii="Times New Roman" w:hAnsi="Times New Roman" w:cs="Times New Roman"/>
              </w:rPr>
            </w:pPr>
          </w:p>
          <w:p w:rsidR="00510883" w:rsidRDefault="00443BC5" w:rsidP="00510883">
            <w:pPr>
              <w:pStyle w:val="ListParagraph"/>
              <w:ind w:left="900"/>
              <w:jc w:val="both"/>
              <w:rPr>
                <w:rFonts w:ascii="Times New Roman" w:hAnsi="Times New Roman" w:cs="Times New Roman"/>
              </w:rPr>
            </w:pPr>
            <w:r>
              <w:rPr>
                <w:rFonts w:ascii="Times New Roman" w:hAnsi="Times New Roman" w:cs="Times New Roman"/>
              </w:rPr>
              <w:t xml:space="preserve">While a large part of the umbrella project focuses on </w:t>
            </w:r>
            <w:r w:rsidR="003E7F60">
              <w:rPr>
                <w:rFonts w:ascii="Times New Roman" w:hAnsi="Times New Roman" w:cs="Times New Roman"/>
              </w:rPr>
              <w:t>making teaching and learning more accessible through the use of isiXhosa, there is a growing trend, especially in Health Sciences for students to enhance their proficiency in isiXhosa. To this end, there is a sub-project that is focusing on developing customised modules for various programmes. These include:</w:t>
            </w:r>
          </w:p>
          <w:p w:rsidR="003E7F60" w:rsidRDefault="003E7F60" w:rsidP="00510883">
            <w:pPr>
              <w:pStyle w:val="ListParagraph"/>
              <w:ind w:left="900"/>
              <w:jc w:val="both"/>
              <w:rPr>
                <w:rFonts w:ascii="Times New Roman" w:hAnsi="Times New Roman" w:cs="Times New Roman"/>
              </w:rPr>
            </w:pPr>
          </w:p>
          <w:p w:rsidR="003E7F60" w:rsidRPr="003E7F60" w:rsidRDefault="003E7F60" w:rsidP="003E7F60">
            <w:pPr>
              <w:pStyle w:val="ListParagraph"/>
              <w:ind w:left="1170" w:hanging="270"/>
              <w:jc w:val="both"/>
              <w:rPr>
                <w:rFonts w:ascii="Times New Roman" w:hAnsi="Times New Roman" w:cs="Times New Roman"/>
              </w:rPr>
            </w:pPr>
            <w:r w:rsidRPr="003E7F60">
              <w:rPr>
                <w:rFonts w:ascii="Times New Roman" w:hAnsi="Times New Roman" w:cs="Times New Roman"/>
              </w:rPr>
              <w:t>•</w:t>
            </w:r>
            <w:r w:rsidRPr="003E7F60">
              <w:rPr>
                <w:rFonts w:ascii="Times New Roman" w:hAnsi="Times New Roman" w:cs="Times New Roman"/>
              </w:rPr>
              <w:tab/>
              <w:t xml:space="preserve">IsiXhosa for Health Science </w:t>
            </w:r>
            <w:r>
              <w:rPr>
                <w:rFonts w:ascii="Times New Roman" w:hAnsi="Times New Roman" w:cs="Times New Roman"/>
              </w:rPr>
              <w:t xml:space="preserve">(manual and online materials included for </w:t>
            </w:r>
            <w:r w:rsidRPr="003E7F60">
              <w:rPr>
                <w:rFonts w:ascii="Times New Roman" w:hAnsi="Times New Roman" w:cs="Times New Roman"/>
              </w:rPr>
              <w:t xml:space="preserve">blended learning </w:t>
            </w:r>
            <w:r>
              <w:rPr>
                <w:rFonts w:ascii="Times New Roman" w:hAnsi="Times New Roman" w:cs="Times New Roman"/>
              </w:rPr>
              <w:t>purposes</w:t>
            </w:r>
            <w:r w:rsidRPr="003E7F60">
              <w:rPr>
                <w:rFonts w:ascii="Times New Roman" w:hAnsi="Times New Roman" w:cs="Times New Roman"/>
              </w:rPr>
              <w:t>)</w:t>
            </w:r>
            <w:r w:rsidR="00635A15">
              <w:rPr>
                <w:rFonts w:ascii="Times New Roman" w:hAnsi="Times New Roman" w:cs="Times New Roman"/>
              </w:rPr>
              <w:t>.</w:t>
            </w:r>
          </w:p>
          <w:p w:rsidR="003E7F60" w:rsidRPr="003E7F60" w:rsidRDefault="003E7F60" w:rsidP="003E7F60">
            <w:pPr>
              <w:pStyle w:val="ListParagraph"/>
              <w:ind w:left="1170" w:hanging="270"/>
              <w:jc w:val="both"/>
              <w:rPr>
                <w:rFonts w:ascii="Times New Roman" w:hAnsi="Times New Roman" w:cs="Times New Roman"/>
              </w:rPr>
            </w:pPr>
            <w:r w:rsidRPr="003E7F60">
              <w:rPr>
                <w:rFonts w:ascii="Times New Roman" w:hAnsi="Times New Roman" w:cs="Times New Roman"/>
              </w:rPr>
              <w:t>•</w:t>
            </w:r>
            <w:r w:rsidRPr="003E7F60">
              <w:rPr>
                <w:rFonts w:ascii="Times New Roman" w:hAnsi="Times New Roman" w:cs="Times New Roman"/>
              </w:rPr>
              <w:tab/>
              <w:t>IsiXhosa for Media,</w:t>
            </w:r>
            <w:r>
              <w:rPr>
                <w:rFonts w:ascii="Times New Roman" w:hAnsi="Times New Roman" w:cs="Times New Roman"/>
              </w:rPr>
              <w:t xml:space="preserve"> Journalism and communication (f</w:t>
            </w:r>
            <w:r w:rsidRPr="003E7F60">
              <w:rPr>
                <w:rFonts w:ascii="Times New Roman" w:hAnsi="Times New Roman" w:cs="Times New Roman"/>
              </w:rPr>
              <w:t>irst Semester module manual)</w:t>
            </w:r>
            <w:r w:rsidR="00635A15">
              <w:rPr>
                <w:rFonts w:ascii="Times New Roman" w:hAnsi="Times New Roman" w:cs="Times New Roman"/>
              </w:rPr>
              <w:t>.</w:t>
            </w:r>
          </w:p>
          <w:p w:rsidR="003E7F60" w:rsidRPr="003E7F60" w:rsidRDefault="003E7F60" w:rsidP="003E7F60">
            <w:pPr>
              <w:pStyle w:val="ListParagraph"/>
              <w:ind w:left="1170" w:hanging="270"/>
              <w:jc w:val="both"/>
              <w:rPr>
                <w:rFonts w:ascii="Times New Roman" w:hAnsi="Times New Roman" w:cs="Times New Roman"/>
              </w:rPr>
            </w:pPr>
            <w:r w:rsidRPr="003E7F60">
              <w:rPr>
                <w:rFonts w:ascii="Times New Roman" w:hAnsi="Times New Roman" w:cs="Times New Roman"/>
              </w:rPr>
              <w:t>•</w:t>
            </w:r>
            <w:r w:rsidRPr="003E7F60">
              <w:rPr>
                <w:rFonts w:ascii="Times New Roman" w:hAnsi="Times New Roman" w:cs="Times New Roman"/>
              </w:rPr>
              <w:tab/>
            </w:r>
            <w:r w:rsidR="000F694B">
              <w:rPr>
                <w:rFonts w:ascii="Times New Roman" w:hAnsi="Times New Roman" w:cs="Times New Roman"/>
              </w:rPr>
              <w:t>Select modules for media, journalism and public relations programmes are being developed to enable students to choose to do the module in isiXhosa, Afrikaans or English.</w:t>
            </w:r>
          </w:p>
          <w:p w:rsidR="003E7F60" w:rsidRDefault="003E7F60" w:rsidP="003E7F60">
            <w:pPr>
              <w:pStyle w:val="ListParagraph"/>
              <w:ind w:left="1170" w:hanging="270"/>
              <w:jc w:val="both"/>
              <w:rPr>
                <w:rFonts w:ascii="Times New Roman" w:hAnsi="Times New Roman" w:cs="Times New Roman"/>
              </w:rPr>
            </w:pPr>
            <w:r w:rsidRPr="003E7F60">
              <w:rPr>
                <w:rFonts w:ascii="Times New Roman" w:hAnsi="Times New Roman" w:cs="Times New Roman"/>
              </w:rPr>
              <w:t>•</w:t>
            </w:r>
            <w:r w:rsidRPr="003E7F60">
              <w:rPr>
                <w:rFonts w:ascii="Times New Roman" w:hAnsi="Times New Roman" w:cs="Times New Roman"/>
              </w:rPr>
              <w:tab/>
            </w:r>
            <w:r w:rsidR="000F694B">
              <w:rPr>
                <w:rFonts w:ascii="Times New Roman" w:hAnsi="Times New Roman" w:cs="Times New Roman"/>
              </w:rPr>
              <w:t xml:space="preserve">An Online isiXhosa for Communication has been developed to </w:t>
            </w:r>
            <w:r w:rsidR="000F694B" w:rsidRPr="000F694B">
              <w:rPr>
                <w:rFonts w:ascii="Times New Roman" w:hAnsi="Times New Roman" w:cs="Times New Roman"/>
              </w:rPr>
              <w:t xml:space="preserve">assist academics </w:t>
            </w:r>
            <w:r w:rsidR="000F694B">
              <w:rPr>
                <w:rFonts w:ascii="Times New Roman" w:hAnsi="Times New Roman" w:cs="Times New Roman"/>
              </w:rPr>
              <w:t>to enhance their i</w:t>
            </w:r>
            <w:r w:rsidR="000F694B" w:rsidRPr="000F694B">
              <w:rPr>
                <w:rFonts w:ascii="Times New Roman" w:hAnsi="Times New Roman" w:cs="Times New Roman"/>
              </w:rPr>
              <w:t xml:space="preserve">siXhosa communication </w:t>
            </w:r>
            <w:r w:rsidR="000F694B">
              <w:rPr>
                <w:rFonts w:ascii="Times New Roman" w:hAnsi="Times New Roman" w:cs="Times New Roman"/>
              </w:rPr>
              <w:t xml:space="preserve">proficiency, especially in terms of </w:t>
            </w:r>
            <w:r w:rsidR="000F694B" w:rsidRPr="000F694B">
              <w:rPr>
                <w:rFonts w:ascii="Times New Roman" w:hAnsi="Times New Roman" w:cs="Times New Roman"/>
              </w:rPr>
              <w:t xml:space="preserve">isiXhosa communication relevant to classroom </w:t>
            </w:r>
            <w:r w:rsidR="000F694B">
              <w:rPr>
                <w:rFonts w:ascii="Times New Roman" w:hAnsi="Times New Roman" w:cs="Times New Roman"/>
              </w:rPr>
              <w:t>context, at their own pace.</w:t>
            </w:r>
          </w:p>
          <w:p w:rsidR="00A049F7" w:rsidRPr="00A049F7" w:rsidRDefault="00A049F7" w:rsidP="00A049F7">
            <w:pPr>
              <w:jc w:val="both"/>
              <w:rPr>
                <w:rFonts w:ascii="Times New Roman" w:hAnsi="Times New Roman" w:cs="Times New Roman"/>
              </w:rPr>
            </w:pPr>
          </w:p>
          <w:p w:rsidR="004F6104" w:rsidRPr="004F6104" w:rsidRDefault="00A049F7" w:rsidP="004F6104">
            <w:pPr>
              <w:pStyle w:val="ListParagraph"/>
              <w:numPr>
                <w:ilvl w:val="0"/>
                <w:numId w:val="32"/>
              </w:numPr>
              <w:ind w:left="900" w:hanging="360"/>
              <w:jc w:val="both"/>
              <w:rPr>
                <w:rFonts w:ascii="Times New Roman" w:hAnsi="Times New Roman" w:cs="Times New Roman"/>
                <w:b/>
              </w:rPr>
            </w:pPr>
            <w:r>
              <w:rPr>
                <w:rFonts w:ascii="Times New Roman" w:hAnsi="Times New Roman" w:cs="Times New Roman"/>
                <w:b/>
              </w:rPr>
              <w:t xml:space="preserve"> Bilingual tutorials</w:t>
            </w:r>
          </w:p>
          <w:p w:rsidR="002E5330" w:rsidRDefault="002E5330" w:rsidP="000F694B">
            <w:pPr>
              <w:ind w:left="900"/>
              <w:jc w:val="both"/>
              <w:rPr>
                <w:rFonts w:ascii="Times New Roman" w:hAnsi="Times New Roman" w:cs="Times New Roman"/>
              </w:rPr>
            </w:pPr>
          </w:p>
          <w:p w:rsidR="00A049F7" w:rsidRDefault="00A049F7" w:rsidP="000F694B">
            <w:pPr>
              <w:ind w:left="900"/>
              <w:jc w:val="both"/>
              <w:rPr>
                <w:rFonts w:ascii="Times New Roman" w:hAnsi="Times New Roman" w:cs="Times New Roman"/>
              </w:rPr>
            </w:pPr>
            <w:r>
              <w:rPr>
                <w:rFonts w:ascii="Times New Roman" w:hAnsi="Times New Roman" w:cs="Times New Roman"/>
              </w:rPr>
              <w:t xml:space="preserve">A number of bilingual tutorials have been introduced in modules across the university, especially at a first year level. Tutorial groups meet face-to-face weekly with a trained bilingual tutor. During the tutorials </w:t>
            </w:r>
            <w:r w:rsidRPr="00A049F7">
              <w:rPr>
                <w:rFonts w:ascii="Times New Roman" w:hAnsi="Times New Roman" w:cs="Times New Roman"/>
              </w:rPr>
              <w:t xml:space="preserve">difficult concepts </w:t>
            </w:r>
            <w:r>
              <w:rPr>
                <w:rFonts w:ascii="Times New Roman" w:hAnsi="Times New Roman" w:cs="Times New Roman"/>
              </w:rPr>
              <w:t xml:space="preserve">are explained </w:t>
            </w:r>
            <w:r w:rsidRPr="00A049F7">
              <w:rPr>
                <w:rFonts w:ascii="Times New Roman" w:hAnsi="Times New Roman" w:cs="Times New Roman"/>
              </w:rPr>
              <w:t xml:space="preserve">in </w:t>
            </w:r>
            <w:r w:rsidRPr="00A049F7">
              <w:rPr>
                <w:rFonts w:ascii="Times New Roman" w:hAnsi="Times New Roman" w:cs="Times New Roman"/>
              </w:rPr>
              <w:lastRenderedPageBreak/>
              <w:t xml:space="preserve">both isiXhosa and English. </w:t>
            </w:r>
            <w:r>
              <w:rPr>
                <w:rFonts w:ascii="Times New Roman" w:hAnsi="Times New Roman" w:cs="Times New Roman"/>
              </w:rPr>
              <w:t>Use is made of multilingual</w:t>
            </w:r>
            <w:r w:rsidRPr="00A049F7">
              <w:rPr>
                <w:rFonts w:ascii="Times New Roman" w:hAnsi="Times New Roman" w:cs="Times New Roman"/>
              </w:rPr>
              <w:t xml:space="preserve"> glossar</w:t>
            </w:r>
            <w:r>
              <w:rPr>
                <w:rFonts w:ascii="Times New Roman" w:hAnsi="Times New Roman" w:cs="Times New Roman"/>
              </w:rPr>
              <w:t>ies (Afrik</w:t>
            </w:r>
            <w:r w:rsidRPr="00A049F7">
              <w:rPr>
                <w:rFonts w:ascii="Times New Roman" w:hAnsi="Times New Roman" w:cs="Times New Roman"/>
              </w:rPr>
              <w:t>aans, isiXhosa and English</w:t>
            </w:r>
            <w:r w:rsidR="006F1C1D">
              <w:rPr>
                <w:rFonts w:ascii="Times New Roman" w:hAnsi="Times New Roman" w:cs="Times New Roman"/>
              </w:rPr>
              <w:t>) during tuto</w:t>
            </w:r>
            <w:r>
              <w:rPr>
                <w:rFonts w:ascii="Times New Roman" w:hAnsi="Times New Roman" w:cs="Times New Roman"/>
              </w:rPr>
              <w:t>rials</w:t>
            </w:r>
            <w:r w:rsidRPr="00A049F7">
              <w:rPr>
                <w:rFonts w:ascii="Times New Roman" w:hAnsi="Times New Roman" w:cs="Times New Roman"/>
              </w:rPr>
              <w:t>. Many of the non-English speakers who were in a</w:t>
            </w:r>
            <w:r w:rsidR="005E005E">
              <w:rPr>
                <w:rFonts w:ascii="Times New Roman" w:hAnsi="Times New Roman" w:cs="Times New Roman"/>
              </w:rPr>
              <w:t xml:space="preserve"> group with isiXhosa speakers a</w:t>
            </w:r>
            <w:r w:rsidR="00884381">
              <w:rPr>
                <w:rFonts w:ascii="Times New Roman" w:hAnsi="Times New Roman" w:cs="Times New Roman"/>
              </w:rPr>
              <w:t>re able to brush</w:t>
            </w:r>
            <w:r w:rsidRPr="00A049F7">
              <w:rPr>
                <w:rFonts w:ascii="Times New Roman" w:hAnsi="Times New Roman" w:cs="Times New Roman"/>
              </w:rPr>
              <w:t xml:space="preserve"> up their knowledge and practise of </w:t>
            </w:r>
            <w:r>
              <w:rPr>
                <w:rFonts w:ascii="Times New Roman" w:hAnsi="Times New Roman" w:cs="Times New Roman"/>
              </w:rPr>
              <w:t>the isiXhosa language. Furthermore</w:t>
            </w:r>
            <w:r w:rsidR="005E005E">
              <w:rPr>
                <w:rFonts w:ascii="Times New Roman" w:hAnsi="Times New Roman" w:cs="Times New Roman"/>
              </w:rPr>
              <w:t>, the isiXhosa speakers a</w:t>
            </w:r>
            <w:r w:rsidRPr="00A049F7">
              <w:rPr>
                <w:rFonts w:ascii="Times New Roman" w:hAnsi="Times New Roman" w:cs="Times New Roman"/>
              </w:rPr>
              <w:t>re able to understand the English instructions better without feeling overwhelmed and judged for not un</w:t>
            </w:r>
            <w:r>
              <w:rPr>
                <w:rFonts w:ascii="Times New Roman" w:hAnsi="Times New Roman" w:cs="Times New Roman"/>
              </w:rPr>
              <w:t>derstanding the discipline-based</w:t>
            </w:r>
            <w:r w:rsidRPr="00A049F7">
              <w:rPr>
                <w:rFonts w:ascii="Times New Roman" w:hAnsi="Times New Roman" w:cs="Times New Roman"/>
              </w:rPr>
              <w:t xml:space="preserve"> concepts. </w:t>
            </w:r>
            <w:r>
              <w:rPr>
                <w:rFonts w:ascii="Times New Roman" w:hAnsi="Times New Roman" w:cs="Times New Roman"/>
              </w:rPr>
              <w:t>While t</w:t>
            </w:r>
            <w:r w:rsidRPr="00A049F7">
              <w:rPr>
                <w:rFonts w:ascii="Times New Roman" w:hAnsi="Times New Roman" w:cs="Times New Roman"/>
              </w:rPr>
              <w:t xml:space="preserve">he bilingual tutor </w:t>
            </w:r>
            <w:r>
              <w:rPr>
                <w:rFonts w:ascii="Times New Roman" w:hAnsi="Times New Roman" w:cs="Times New Roman"/>
              </w:rPr>
              <w:t xml:space="preserve">is often </w:t>
            </w:r>
            <w:r w:rsidRPr="00A049F7">
              <w:rPr>
                <w:rFonts w:ascii="Times New Roman" w:hAnsi="Times New Roman" w:cs="Times New Roman"/>
              </w:rPr>
              <w:t>not fluent in Afrikaans, Afrikaans</w:t>
            </w:r>
            <w:r>
              <w:rPr>
                <w:rFonts w:ascii="Times New Roman" w:hAnsi="Times New Roman" w:cs="Times New Roman"/>
              </w:rPr>
              <w:t>-speaking students</w:t>
            </w:r>
            <w:r w:rsidR="005E005E">
              <w:rPr>
                <w:rFonts w:ascii="Times New Roman" w:hAnsi="Times New Roman" w:cs="Times New Roman"/>
              </w:rPr>
              <w:t xml:space="preserve"> a</w:t>
            </w:r>
            <w:r w:rsidRPr="00A049F7">
              <w:rPr>
                <w:rFonts w:ascii="Times New Roman" w:hAnsi="Times New Roman" w:cs="Times New Roman"/>
              </w:rPr>
              <w:t xml:space="preserve">re </w:t>
            </w:r>
            <w:r>
              <w:rPr>
                <w:rFonts w:ascii="Times New Roman" w:hAnsi="Times New Roman" w:cs="Times New Roman"/>
              </w:rPr>
              <w:t>no</w:t>
            </w:r>
            <w:r w:rsidR="005E005E">
              <w:rPr>
                <w:rFonts w:ascii="Times New Roman" w:hAnsi="Times New Roman" w:cs="Times New Roman"/>
              </w:rPr>
              <w:t>netheless able to enhance their</w:t>
            </w:r>
            <w:r w:rsidRPr="00A049F7">
              <w:rPr>
                <w:rFonts w:ascii="Times New Roman" w:hAnsi="Times New Roman" w:cs="Times New Roman"/>
              </w:rPr>
              <w:t xml:space="preserve"> understanding of the concepts by </w:t>
            </w:r>
            <w:r w:rsidR="005E005E">
              <w:rPr>
                <w:rFonts w:ascii="Times New Roman" w:hAnsi="Times New Roman" w:cs="Times New Roman"/>
              </w:rPr>
              <w:t>consulting their glossaries for the Afrikaans term and chatting about the concepts in Afrikaans with fellow Afrikaans-speaking students</w:t>
            </w:r>
            <w:r w:rsidRPr="00A049F7">
              <w:rPr>
                <w:rFonts w:ascii="Times New Roman" w:hAnsi="Times New Roman" w:cs="Times New Roman"/>
              </w:rPr>
              <w:t xml:space="preserve">. </w:t>
            </w:r>
            <w:r w:rsidR="005E005E">
              <w:rPr>
                <w:rFonts w:ascii="Times New Roman" w:hAnsi="Times New Roman" w:cs="Times New Roman"/>
              </w:rPr>
              <w:t>T</w:t>
            </w:r>
            <w:r w:rsidRPr="00A049F7">
              <w:rPr>
                <w:rFonts w:ascii="Times New Roman" w:hAnsi="Times New Roman" w:cs="Times New Roman"/>
              </w:rPr>
              <w:t xml:space="preserve">utors </w:t>
            </w:r>
            <w:r w:rsidR="005E005E">
              <w:rPr>
                <w:rFonts w:ascii="Times New Roman" w:hAnsi="Times New Roman" w:cs="Times New Roman"/>
              </w:rPr>
              <w:t xml:space="preserve">are able </w:t>
            </w:r>
            <w:r w:rsidRPr="00A049F7">
              <w:rPr>
                <w:rFonts w:ascii="Times New Roman" w:hAnsi="Times New Roman" w:cs="Times New Roman"/>
              </w:rPr>
              <w:t xml:space="preserve">to </w:t>
            </w:r>
            <w:r w:rsidR="005E005E">
              <w:rPr>
                <w:rFonts w:ascii="Times New Roman" w:hAnsi="Times New Roman" w:cs="Times New Roman"/>
              </w:rPr>
              <w:t>identify</w:t>
            </w:r>
            <w:r w:rsidRPr="00A049F7">
              <w:rPr>
                <w:rFonts w:ascii="Times New Roman" w:hAnsi="Times New Roman" w:cs="Times New Roman"/>
              </w:rPr>
              <w:t xml:space="preserve"> students that needed more guidance in developing their language proficiency and </w:t>
            </w:r>
            <w:r w:rsidR="005E005E">
              <w:rPr>
                <w:rFonts w:ascii="Times New Roman" w:hAnsi="Times New Roman" w:cs="Times New Roman"/>
              </w:rPr>
              <w:t>try</w:t>
            </w:r>
            <w:r w:rsidRPr="00A049F7">
              <w:rPr>
                <w:rFonts w:ascii="Times New Roman" w:hAnsi="Times New Roman" w:cs="Times New Roman"/>
              </w:rPr>
              <w:t xml:space="preserve"> to have m</w:t>
            </w:r>
            <w:r w:rsidR="00CE67C0">
              <w:rPr>
                <w:rFonts w:ascii="Times New Roman" w:hAnsi="Times New Roman" w:cs="Times New Roman"/>
              </w:rPr>
              <w:t>ore one-on-</w:t>
            </w:r>
            <w:r w:rsidR="005E005E">
              <w:rPr>
                <w:rFonts w:ascii="Times New Roman" w:hAnsi="Times New Roman" w:cs="Times New Roman"/>
              </w:rPr>
              <w:t>one meetings with these students to develop trust</w:t>
            </w:r>
            <w:r w:rsidRPr="00A049F7">
              <w:rPr>
                <w:rFonts w:ascii="Times New Roman" w:hAnsi="Times New Roman" w:cs="Times New Roman"/>
              </w:rPr>
              <w:t xml:space="preserve"> relationships with them in order to break the cultural and socio-linguistic barriers they were confronted with.</w:t>
            </w:r>
            <w:r w:rsidR="005E005E">
              <w:rPr>
                <w:rFonts w:ascii="Times New Roman" w:hAnsi="Times New Roman" w:cs="Times New Roman"/>
              </w:rPr>
              <w:t xml:space="preserve"> e-Tutorials and advice are also increasingly being offered on NMMU’s Moodle-based Learning Management system which enables students to get assistance quicker to develop an understanding of important concepts through their home language. </w:t>
            </w:r>
          </w:p>
          <w:p w:rsidR="000F694B" w:rsidRDefault="000F694B" w:rsidP="000F694B">
            <w:pPr>
              <w:ind w:left="900"/>
              <w:jc w:val="both"/>
              <w:rPr>
                <w:rFonts w:ascii="Times New Roman" w:hAnsi="Times New Roman" w:cs="Times New Roman"/>
              </w:rPr>
            </w:pPr>
          </w:p>
          <w:p w:rsidR="005E005E" w:rsidRDefault="005E005E" w:rsidP="000F694B">
            <w:pPr>
              <w:ind w:left="900"/>
              <w:jc w:val="both"/>
              <w:rPr>
                <w:rFonts w:ascii="Times New Roman" w:hAnsi="Times New Roman" w:cs="Times New Roman"/>
              </w:rPr>
            </w:pPr>
            <w:r>
              <w:rPr>
                <w:rFonts w:ascii="Times New Roman" w:hAnsi="Times New Roman" w:cs="Times New Roman"/>
              </w:rPr>
              <w:t>The impact of the bilingual tutorial initiative has been researched qualitatively through feedback from students and quantitatively through analysing module pass rates. Students generally respond favourably to the value-add of the bilingual tutorials while pass rates improve (e.g., in one module the pass rate improved from 60% to 75%)</w:t>
            </w:r>
            <w:r w:rsidR="00635A15">
              <w:rPr>
                <w:rFonts w:ascii="Times New Roman" w:hAnsi="Times New Roman" w:cs="Times New Roman"/>
              </w:rPr>
              <w:t>.</w:t>
            </w:r>
          </w:p>
          <w:p w:rsidR="0044741D" w:rsidRDefault="0044741D" w:rsidP="0044741D">
            <w:pPr>
              <w:ind w:left="360"/>
              <w:jc w:val="both"/>
              <w:rPr>
                <w:rFonts w:ascii="Times New Roman" w:hAnsi="Times New Roman" w:cs="Times New Roman"/>
              </w:rPr>
            </w:pPr>
          </w:p>
          <w:p w:rsidR="00BB7D59" w:rsidRDefault="00BB7D59" w:rsidP="00BB7D59">
            <w:pPr>
              <w:ind w:left="360"/>
              <w:jc w:val="both"/>
              <w:rPr>
                <w:rFonts w:ascii="Times New Roman" w:hAnsi="Times New Roman" w:cs="Times New Roman"/>
              </w:rPr>
            </w:pPr>
            <w:r>
              <w:rPr>
                <w:rFonts w:ascii="Times New Roman" w:hAnsi="Times New Roman" w:cs="Times New Roman"/>
              </w:rPr>
              <w:t xml:space="preserve">Among the </w:t>
            </w:r>
            <w:r w:rsidRPr="00613EB0">
              <w:rPr>
                <w:rFonts w:ascii="Times New Roman" w:hAnsi="Times New Roman" w:cs="Times New Roman"/>
                <w:b/>
              </w:rPr>
              <w:t>key enablers</w:t>
            </w:r>
            <w:r>
              <w:rPr>
                <w:rFonts w:ascii="Times New Roman" w:hAnsi="Times New Roman" w:cs="Times New Roman"/>
              </w:rPr>
              <w:t xml:space="preserve"> identified in this umbrella project of multilingualism initiatives are:</w:t>
            </w:r>
          </w:p>
          <w:p w:rsidR="00BB7D59" w:rsidRPr="00613EB0" w:rsidRDefault="00BB7D59" w:rsidP="00BB7D59">
            <w:pPr>
              <w:pStyle w:val="ListParagraph"/>
              <w:numPr>
                <w:ilvl w:val="0"/>
                <w:numId w:val="31"/>
              </w:numPr>
              <w:jc w:val="both"/>
              <w:rPr>
                <w:rFonts w:ascii="Times New Roman" w:hAnsi="Times New Roman" w:cs="Times New Roman"/>
              </w:rPr>
            </w:pPr>
            <w:r w:rsidRPr="00613EB0">
              <w:rPr>
                <w:rFonts w:ascii="Times New Roman" w:hAnsi="Times New Roman" w:cs="Times New Roman"/>
              </w:rPr>
              <w:t xml:space="preserve">the </w:t>
            </w:r>
            <w:r>
              <w:rPr>
                <w:rFonts w:ascii="Times New Roman" w:hAnsi="Times New Roman" w:cs="Times New Roman"/>
              </w:rPr>
              <w:t>funding provided by the DHET as many of the sub-pr</w:t>
            </w:r>
            <w:r w:rsidR="007B742B">
              <w:rPr>
                <w:rFonts w:ascii="Times New Roman" w:hAnsi="Times New Roman" w:cs="Times New Roman"/>
              </w:rPr>
              <w:t>o</w:t>
            </w:r>
            <w:r>
              <w:rPr>
                <w:rFonts w:ascii="Times New Roman" w:hAnsi="Times New Roman" w:cs="Times New Roman"/>
              </w:rPr>
              <w:t>jects are resource-intensive;</w:t>
            </w:r>
          </w:p>
          <w:p w:rsidR="00BB7D59" w:rsidRPr="00613EB0" w:rsidRDefault="00BB7D59" w:rsidP="00BB7D59">
            <w:pPr>
              <w:pStyle w:val="ListParagraph"/>
              <w:numPr>
                <w:ilvl w:val="0"/>
                <w:numId w:val="31"/>
              </w:numPr>
              <w:jc w:val="both"/>
              <w:rPr>
                <w:rFonts w:ascii="Times New Roman" w:hAnsi="Times New Roman" w:cs="Times New Roman"/>
              </w:rPr>
            </w:pPr>
            <w:r>
              <w:rPr>
                <w:rFonts w:ascii="Times New Roman" w:hAnsi="Times New Roman" w:cs="Times New Roman"/>
              </w:rPr>
              <w:t>the high levels of commitment and motivation of the academics; and</w:t>
            </w:r>
          </w:p>
          <w:p w:rsidR="00BB7D59" w:rsidRPr="00613EB0" w:rsidRDefault="00BB7D59" w:rsidP="00BB7D59">
            <w:pPr>
              <w:pStyle w:val="ListParagraph"/>
              <w:numPr>
                <w:ilvl w:val="0"/>
                <w:numId w:val="31"/>
              </w:numPr>
              <w:jc w:val="both"/>
              <w:rPr>
                <w:rFonts w:ascii="Times New Roman" w:hAnsi="Times New Roman" w:cs="Times New Roman"/>
              </w:rPr>
            </w:pPr>
            <w:r>
              <w:rPr>
                <w:rFonts w:ascii="Times New Roman" w:hAnsi="Times New Roman" w:cs="Times New Roman"/>
              </w:rPr>
              <w:t>the involvement of students in facilitating tutorials and contributing to some of the resources developed.</w:t>
            </w:r>
          </w:p>
          <w:p w:rsidR="00BB7D59" w:rsidRDefault="00BB7D59" w:rsidP="00BB7D59">
            <w:pPr>
              <w:jc w:val="both"/>
              <w:rPr>
                <w:rFonts w:ascii="Times New Roman" w:hAnsi="Times New Roman" w:cs="Times New Roman"/>
              </w:rPr>
            </w:pPr>
          </w:p>
          <w:p w:rsidR="00BB7D59" w:rsidRDefault="00BB7D59" w:rsidP="00BB7D59">
            <w:pPr>
              <w:ind w:left="360"/>
              <w:jc w:val="both"/>
              <w:rPr>
                <w:rFonts w:ascii="Times New Roman" w:hAnsi="Times New Roman" w:cs="Times New Roman"/>
              </w:rPr>
            </w:pPr>
            <w:r>
              <w:rPr>
                <w:rFonts w:ascii="Times New Roman" w:hAnsi="Times New Roman" w:cs="Times New Roman"/>
              </w:rPr>
              <w:t xml:space="preserve">Probably the main </w:t>
            </w:r>
            <w:r>
              <w:rPr>
                <w:rFonts w:ascii="Times New Roman" w:hAnsi="Times New Roman" w:cs="Times New Roman"/>
                <w:b/>
              </w:rPr>
              <w:t>challenge</w:t>
            </w:r>
            <w:r>
              <w:rPr>
                <w:rFonts w:ascii="Times New Roman" w:hAnsi="Times New Roman" w:cs="Times New Roman"/>
              </w:rPr>
              <w:t xml:space="preserve"> of this umbrella project is the strong dependence on external funding. A sustainability plan needs to be developed to ensure that these initiatives can continue to be resourced and implemented beyond the current funding regime.</w:t>
            </w:r>
          </w:p>
          <w:p w:rsidR="00BB7D59" w:rsidRDefault="00BB7D59" w:rsidP="0044741D">
            <w:pPr>
              <w:ind w:left="360"/>
              <w:jc w:val="both"/>
              <w:rPr>
                <w:rFonts w:ascii="Times New Roman" w:hAnsi="Times New Roman" w:cs="Times New Roman"/>
              </w:rPr>
            </w:pPr>
          </w:p>
          <w:p w:rsidR="003D45B1" w:rsidRPr="003D45B1" w:rsidRDefault="003D45B1" w:rsidP="003D45B1">
            <w:pPr>
              <w:pStyle w:val="ListParagraph"/>
              <w:numPr>
                <w:ilvl w:val="0"/>
                <w:numId w:val="30"/>
              </w:numPr>
              <w:jc w:val="both"/>
              <w:rPr>
                <w:rFonts w:ascii="Times New Roman" w:hAnsi="Times New Roman" w:cs="Times New Roman"/>
              </w:rPr>
            </w:pPr>
            <w:r w:rsidRPr="003D45B1">
              <w:rPr>
                <w:rFonts w:ascii="Times New Roman" w:hAnsi="Times New Roman" w:cs="Times New Roman"/>
                <w:b/>
              </w:rPr>
              <w:t xml:space="preserve">Multilingualism in a blended learning environment </w:t>
            </w:r>
            <w:r w:rsidRPr="003D45B1">
              <w:rPr>
                <w:rFonts w:ascii="Times New Roman" w:hAnsi="Times New Roman" w:cs="Times New Roman"/>
              </w:rPr>
              <w:t>(Ms Claudette Leppan</w:t>
            </w:r>
            <w:r>
              <w:rPr>
                <w:rFonts w:ascii="Times New Roman" w:hAnsi="Times New Roman" w:cs="Times New Roman"/>
              </w:rPr>
              <w:t>)</w:t>
            </w:r>
            <w:r w:rsidRPr="003D45B1">
              <w:rPr>
                <w:rFonts w:ascii="Times New Roman" w:hAnsi="Times New Roman" w:cs="Times New Roman"/>
              </w:rPr>
              <w:t xml:space="preserve"> </w:t>
            </w:r>
          </w:p>
          <w:p w:rsidR="003D45B1" w:rsidRPr="003D45B1" w:rsidRDefault="003D45B1" w:rsidP="003D45B1">
            <w:pPr>
              <w:ind w:left="360"/>
              <w:jc w:val="both"/>
              <w:rPr>
                <w:rFonts w:ascii="Times New Roman" w:hAnsi="Times New Roman" w:cs="Times New Roman"/>
              </w:rPr>
            </w:pPr>
          </w:p>
          <w:p w:rsidR="003D45B1" w:rsidRDefault="003D45B1" w:rsidP="003D45B1">
            <w:pPr>
              <w:ind w:left="360"/>
              <w:jc w:val="both"/>
              <w:rPr>
                <w:rFonts w:ascii="Times New Roman" w:hAnsi="Times New Roman" w:cs="Times New Roman"/>
              </w:rPr>
            </w:pPr>
            <w:r>
              <w:rPr>
                <w:rFonts w:ascii="Times New Roman" w:hAnsi="Times New Roman" w:cs="Times New Roman"/>
              </w:rPr>
              <w:t>This is a TDIF (see section 2) project underpinned by a humanising pedagogical approach.</w:t>
            </w:r>
            <w:r w:rsidRPr="003D45B1">
              <w:rPr>
                <w:rFonts w:ascii="Times New Roman" w:hAnsi="Times New Roman" w:cs="Times New Roman"/>
              </w:rPr>
              <w:t xml:space="preserve"> One way to support the learning process is to create online resources for students</w:t>
            </w:r>
            <w:r>
              <w:rPr>
                <w:rFonts w:ascii="Times New Roman" w:hAnsi="Times New Roman" w:cs="Times New Roman"/>
              </w:rPr>
              <w:t>,</w:t>
            </w:r>
            <w:r w:rsidRPr="003D45B1">
              <w:rPr>
                <w:rFonts w:ascii="Times New Roman" w:hAnsi="Times New Roman" w:cs="Times New Roman"/>
              </w:rPr>
              <w:t xml:space="preserve"> which </w:t>
            </w:r>
            <w:r>
              <w:rPr>
                <w:rFonts w:ascii="Times New Roman" w:hAnsi="Times New Roman" w:cs="Times New Roman"/>
              </w:rPr>
              <w:t>allows them to access content at</w:t>
            </w:r>
            <w:r w:rsidRPr="003D45B1">
              <w:rPr>
                <w:rFonts w:ascii="Times New Roman" w:hAnsi="Times New Roman" w:cs="Times New Roman"/>
              </w:rPr>
              <w:t xml:space="preserve"> their own time and from the venue of their choice. </w:t>
            </w:r>
            <w:r>
              <w:rPr>
                <w:rFonts w:ascii="Times New Roman" w:hAnsi="Times New Roman" w:cs="Times New Roman"/>
              </w:rPr>
              <w:t xml:space="preserve">The project leader has </w:t>
            </w:r>
            <w:r w:rsidRPr="003D45B1">
              <w:rPr>
                <w:rFonts w:ascii="Times New Roman" w:hAnsi="Times New Roman" w:cs="Times New Roman"/>
              </w:rPr>
              <w:t>an existing blended learni</w:t>
            </w:r>
            <w:r>
              <w:rPr>
                <w:rFonts w:ascii="Times New Roman" w:hAnsi="Times New Roman" w:cs="Times New Roman"/>
              </w:rPr>
              <w:t xml:space="preserve">ng environment containing online </w:t>
            </w:r>
            <w:r w:rsidRPr="003D45B1">
              <w:rPr>
                <w:rFonts w:ascii="Times New Roman" w:hAnsi="Times New Roman" w:cs="Times New Roman"/>
              </w:rPr>
              <w:t xml:space="preserve">resources, but </w:t>
            </w:r>
            <w:r>
              <w:rPr>
                <w:rFonts w:ascii="Times New Roman" w:hAnsi="Times New Roman" w:cs="Times New Roman"/>
              </w:rPr>
              <w:t>she was concerned that the resources are not available in a language other than English</w:t>
            </w:r>
            <w:r w:rsidRPr="003D45B1">
              <w:rPr>
                <w:rFonts w:ascii="Times New Roman" w:hAnsi="Times New Roman" w:cs="Times New Roman"/>
              </w:rPr>
              <w:t xml:space="preserve">. </w:t>
            </w:r>
            <w:r>
              <w:rPr>
                <w:rFonts w:ascii="Times New Roman" w:hAnsi="Times New Roman" w:cs="Times New Roman"/>
              </w:rPr>
              <w:t>Consequently, t</w:t>
            </w:r>
            <w:r w:rsidRPr="003D45B1">
              <w:rPr>
                <w:rFonts w:ascii="Times New Roman" w:hAnsi="Times New Roman" w:cs="Times New Roman"/>
              </w:rPr>
              <w:t>he purpose of this multilingualism project is to translate and record video clips explaining module or programme-related concepts in Xhosa, Afrikaans and English. These clips will be made available on the blended learning platforms and the use of these clips will be monitored to see whether students access content in their mother tongue and whether it impacts on their academic performance.</w:t>
            </w:r>
            <w:r>
              <w:rPr>
                <w:rFonts w:ascii="Times New Roman" w:hAnsi="Times New Roman" w:cs="Times New Roman"/>
              </w:rPr>
              <w:t xml:space="preserve"> This project is still in its infancy. Students have made valuable input into the project which will shape how it unfolds in 2016.</w:t>
            </w:r>
          </w:p>
          <w:p w:rsidR="003D45B1" w:rsidRDefault="003D45B1" w:rsidP="003D45B1">
            <w:pPr>
              <w:ind w:left="360"/>
              <w:jc w:val="both"/>
              <w:rPr>
                <w:rFonts w:ascii="Times New Roman" w:hAnsi="Times New Roman" w:cs="Times New Roman"/>
              </w:rPr>
            </w:pPr>
          </w:p>
          <w:p w:rsidR="006F1C1D" w:rsidRDefault="003D45B1" w:rsidP="003D45B1">
            <w:pPr>
              <w:ind w:left="360"/>
              <w:jc w:val="both"/>
              <w:rPr>
                <w:rFonts w:ascii="Times New Roman" w:hAnsi="Times New Roman" w:cs="Times New Roman"/>
              </w:rPr>
            </w:pPr>
            <w:r>
              <w:rPr>
                <w:rFonts w:ascii="Times New Roman" w:hAnsi="Times New Roman" w:cs="Times New Roman"/>
              </w:rPr>
              <w:t xml:space="preserve">Why this project is highlighted is because there is a growing realisation that technology </w:t>
            </w:r>
            <w:r>
              <w:rPr>
                <w:rFonts w:ascii="Times New Roman" w:hAnsi="Times New Roman" w:cs="Times New Roman"/>
              </w:rPr>
              <w:lastRenderedPageBreak/>
              <w:t xml:space="preserve">needs to be harnessed more effectively to expand the reach of the multilingual initiatives at NMMU. It is thus hoped that this project together with the online bilingual e-tutorials will provide valuable information </w:t>
            </w:r>
            <w:r w:rsidR="000C094B">
              <w:rPr>
                <w:rFonts w:ascii="Times New Roman" w:hAnsi="Times New Roman" w:cs="Times New Roman"/>
              </w:rPr>
              <w:t>to grow the use of technology to enhance student learning and literacy development through</w:t>
            </w:r>
            <w:r w:rsidR="006F1C1D">
              <w:rPr>
                <w:rFonts w:ascii="Times New Roman" w:hAnsi="Times New Roman" w:cs="Times New Roman"/>
              </w:rPr>
              <w:t xml:space="preserve"> the use of multiple languages.</w:t>
            </w:r>
          </w:p>
          <w:p w:rsidR="006F1C1D" w:rsidRDefault="006F1C1D" w:rsidP="003D45B1">
            <w:pPr>
              <w:ind w:left="360"/>
              <w:jc w:val="both"/>
              <w:rPr>
                <w:rFonts w:ascii="Times New Roman" w:hAnsi="Times New Roman" w:cs="Times New Roman"/>
              </w:rPr>
            </w:pPr>
          </w:p>
          <w:p w:rsidR="003D45B1" w:rsidRDefault="00C0498A" w:rsidP="003D45B1">
            <w:pPr>
              <w:ind w:left="360"/>
              <w:jc w:val="both"/>
              <w:rPr>
                <w:rFonts w:ascii="Times New Roman" w:hAnsi="Times New Roman" w:cs="Times New Roman"/>
              </w:rPr>
            </w:pPr>
            <w:r>
              <w:rPr>
                <w:rFonts w:ascii="Times New Roman" w:hAnsi="Times New Roman" w:cs="Times New Roman"/>
              </w:rPr>
              <w:t xml:space="preserve">Students present at the multilingualism conference expressed the view that making a digital resource such as Google Translate available during lectures could assist students to access key terms in their own language. Even although the accuracy of some of the Google translations is sometimes questioned, it gives students an opportunity to discuss the translated term and perhaps agree on another more appropriate one. </w:t>
            </w:r>
          </w:p>
          <w:p w:rsidR="006F1C1D" w:rsidRDefault="006F1C1D" w:rsidP="003D45B1">
            <w:pPr>
              <w:ind w:left="360"/>
              <w:jc w:val="both"/>
              <w:rPr>
                <w:rFonts w:ascii="Times New Roman" w:hAnsi="Times New Roman" w:cs="Times New Roman"/>
              </w:rPr>
            </w:pPr>
          </w:p>
          <w:p w:rsidR="006F1C1D" w:rsidRDefault="006F1C1D" w:rsidP="003D45B1">
            <w:pPr>
              <w:ind w:left="360"/>
              <w:jc w:val="both"/>
              <w:rPr>
                <w:rFonts w:ascii="Times New Roman" w:hAnsi="Times New Roman" w:cs="Times New Roman"/>
              </w:rPr>
            </w:pPr>
            <w:r>
              <w:rPr>
                <w:rFonts w:ascii="Times New Roman" w:hAnsi="Times New Roman" w:cs="Times New Roman"/>
              </w:rPr>
              <w:t>Furthermore, the Disability U</w:t>
            </w:r>
            <w:r w:rsidRPr="006F1C1D">
              <w:rPr>
                <w:rFonts w:ascii="Times New Roman" w:hAnsi="Times New Roman" w:cs="Times New Roman"/>
              </w:rPr>
              <w:t xml:space="preserve">nit has </w:t>
            </w:r>
            <w:r>
              <w:rPr>
                <w:rFonts w:ascii="Times New Roman" w:hAnsi="Times New Roman" w:cs="Times New Roman"/>
              </w:rPr>
              <w:t>recently purchased</w:t>
            </w:r>
            <w:r w:rsidRPr="006F1C1D">
              <w:rPr>
                <w:rFonts w:ascii="Times New Roman" w:hAnsi="Times New Roman" w:cs="Times New Roman"/>
              </w:rPr>
              <w:t xml:space="preserve"> software called </w:t>
            </w:r>
            <w:r w:rsidRPr="006F1C1D">
              <w:rPr>
                <w:rFonts w:ascii="Times New Roman" w:hAnsi="Times New Roman" w:cs="Times New Roman"/>
                <w:i/>
              </w:rPr>
              <w:t>Read and Write Gold</w:t>
            </w:r>
            <w:r>
              <w:rPr>
                <w:rFonts w:ascii="Times New Roman" w:hAnsi="Times New Roman" w:cs="Times New Roman"/>
              </w:rPr>
              <w:t xml:space="preserve"> from</w:t>
            </w:r>
            <w:r w:rsidRPr="006F1C1D">
              <w:rPr>
                <w:rFonts w:ascii="Times New Roman" w:hAnsi="Times New Roman" w:cs="Times New Roman"/>
              </w:rPr>
              <w:t xml:space="preserve"> Texthelp. It has a web dictionary that connect</w:t>
            </w:r>
            <w:r>
              <w:rPr>
                <w:rFonts w:ascii="Times New Roman" w:hAnsi="Times New Roman" w:cs="Times New Roman"/>
              </w:rPr>
              <w:t>s</w:t>
            </w:r>
            <w:r w:rsidRPr="006F1C1D">
              <w:rPr>
                <w:rFonts w:ascii="Times New Roman" w:hAnsi="Times New Roman" w:cs="Times New Roman"/>
              </w:rPr>
              <w:t xml:space="preserve"> to the African languages. </w:t>
            </w:r>
            <w:r>
              <w:rPr>
                <w:rFonts w:ascii="Times New Roman" w:hAnsi="Times New Roman" w:cs="Times New Roman"/>
              </w:rPr>
              <w:t>It u</w:t>
            </w:r>
            <w:r w:rsidRPr="006F1C1D">
              <w:rPr>
                <w:rFonts w:ascii="Times New Roman" w:hAnsi="Times New Roman" w:cs="Times New Roman"/>
              </w:rPr>
              <w:t xml:space="preserve">tilises translation but also pictures and videos to help “define” what is meant be a word.  At this point it is only accessible on NMMU bar coded computers, but </w:t>
            </w:r>
            <w:r>
              <w:rPr>
                <w:rFonts w:ascii="Times New Roman" w:hAnsi="Times New Roman" w:cs="Times New Roman"/>
              </w:rPr>
              <w:t xml:space="preserve">explorations are underway to </w:t>
            </w:r>
            <w:r w:rsidRPr="006F1C1D">
              <w:rPr>
                <w:rFonts w:ascii="Times New Roman" w:hAnsi="Times New Roman" w:cs="Times New Roman"/>
              </w:rPr>
              <w:t>check how a student could use it when logged into the NMMU network for potential use in class.</w:t>
            </w:r>
          </w:p>
          <w:p w:rsidR="003D45B1" w:rsidRDefault="003D45B1" w:rsidP="00E630B3">
            <w:pPr>
              <w:jc w:val="both"/>
              <w:rPr>
                <w:rFonts w:ascii="Times New Roman" w:hAnsi="Times New Roman" w:cs="Times New Roman"/>
              </w:rPr>
            </w:pPr>
          </w:p>
          <w:p w:rsidR="00F7283E" w:rsidRPr="00C0498A" w:rsidRDefault="000C094B" w:rsidP="0044741D">
            <w:pPr>
              <w:pStyle w:val="ListParagraph"/>
              <w:numPr>
                <w:ilvl w:val="0"/>
                <w:numId w:val="30"/>
              </w:numPr>
              <w:jc w:val="both"/>
              <w:rPr>
                <w:rFonts w:ascii="Times New Roman" w:hAnsi="Times New Roman" w:cs="Times New Roman"/>
                <w:b/>
              </w:rPr>
            </w:pPr>
            <w:r w:rsidRPr="00C0498A">
              <w:rPr>
                <w:rFonts w:ascii="Times New Roman" w:hAnsi="Times New Roman" w:cs="Times New Roman"/>
                <w:b/>
              </w:rPr>
              <w:t>English for Academic Studies (EAS)(Implementation project leader – Mukhtar Raban)</w:t>
            </w:r>
          </w:p>
          <w:p w:rsidR="00C0498A" w:rsidRDefault="00C0498A" w:rsidP="00E630B3">
            <w:pPr>
              <w:jc w:val="both"/>
              <w:rPr>
                <w:rFonts w:ascii="Times New Roman" w:hAnsi="Times New Roman" w:cs="Times New Roman"/>
              </w:rPr>
            </w:pPr>
          </w:p>
          <w:p w:rsidR="000900A5" w:rsidRDefault="00C0498A" w:rsidP="00C0498A">
            <w:pPr>
              <w:ind w:left="360"/>
              <w:jc w:val="both"/>
              <w:rPr>
                <w:rFonts w:ascii="Times New Roman" w:hAnsi="Times New Roman" w:cs="Times New Roman"/>
              </w:rPr>
            </w:pPr>
            <w:r>
              <w:rPr>
                <w:rFonts w:ascii="Times New Roman" w:hAnsi="Times New Roman" w:cs="Times New Roman"/>
              </w:rPr>
              <w:t xml:space="preserve">NMMU’s Language Policy makes provision for both including multilingualism practices and to enhance English proficiency to reduce the extent to which language is a barrier to learning. During the </w:t>
            </w:r>
            <w:r w:rsidR="00F7283E" w:rsidRPr="00C0498A">
              <w:rPr>
                <w:rFonts w:ascii="Times New Roman" w:hAnsi="Times New Roman" w:cs="Times New Roman"/>
                <w:i/>
              </w:rPr>
              <w:t>#fees</w:t>
            </w:r>
            <w:r w:rsidR="006F1C1D">
              <w:rPr>
                <w:rFonts w:ascii="Times New Roman" w:hAnsi="Times New Roman" w:cs="Times New Roman"/>
                <w:i/>
              </w:rPr>
              <w:t>must</w:t>
            </w:r>
            <w:r w:rsidR="00F7283E" w:rsidRPr="00C0498A">
              <w:rPr>
                <w:rFonts w:ascii="Times New Roman" w:hAnsi="Times New Roman" w:cs="Times New Roman"/>
                <w:i/>
              </w:rPr>
              <w:t>fall</w:t>
            </w:r>
            <w:r>
              <w:rPr>
                <w:rFonts w:ascii="Times New Roman" w:hAnsi="Times New Roman" w:cs="Times New Roman"/>
              </w:rPr>
              <w:t xml:space="preserve"> campaign</w:t>
            </w:r>
            <w:r w:rsidR="00F7283E">
              <w:rPr>
                <w:rFonts w:ascii="Times New Roman" w:hAnsi="Times New Roman" w:cs="Times New Roman"/>
              </w:rPr>
              <w:t xml:space="preserve"> </w:t>
            </w:r>
            <w:r>
              <w:rPr>
                <w:rFonts w:ascii="Times New Roman" w:hAnsi="Times New Roman" w:cs="Times New Roman"/>
              </w:rPr>
              <w:t>students raised the issue of the language of teaching and learning. The view that NMMU students put forward was that there needed to be a concerted effort to increase the use of multiple languages in the teaching and learning environment as well as to enhance English proficiency.</w:t>
            </w:r>
          </w:p>
          <w:p w:rsidR="000900A5" w:rsidRDefault="000900A5" w:rsidP="00C0498A">
            <w:pPr>
              <w:ind w:left="360"/>
              <w:jc w:val="both"/>
              <w:rPr>
                <w:rFonts w:ascii="Times New Roman" w:hAnsi="Times New Roman" w:cs="Times New Roman"/>
              </w:rPr>
            </w:pPr>
          </w:p>
          <w:p w:rsidR="00F7283E" w:rsidRDefault="000900A5" w:rsidP="00C0498A">
            <w:pPr>
              <w:ind w:left="360"/>
              <w:jc w:val="both"/>
              <w:rPr>
                <w:rFonts w:ascii="Times New Roman" w:hAnsi="Times New Roman" w:cs="Times New Roman"/>
              </w:rPr>
            </w:pPr>
            <w:r>
              <w:rPr>
                <w:rFonts w:ascii="Times New Roman" w:hAnsi="Times New Roman" w:cs="Times New Roman"/>
              </w:rPr>
              <w:t>While a number of programmes include English and communication modules, and NMMU has a Writing Centre to assist with writing and literacies development, it was reflected in NMMU’s 2014 QEP report th</w:t>
            </w:r>
            <w:r w:rsidR="00884381">
              <w:rPr>
                <w:rFonts w:ascii="Times New Roman" w:hAnsi="Times New Roman" w:cs="Times New Roman"/>
              </w:rPr>
              <w:t>at more needed to be done and mo</w:t>
            </w:r>
            <w:r>
              <w:rPr>
                <w:rFonts w:ascii="Times New Roman" w:hAnsi="Times New Roman" w:cs="Times New Roman"/>
              </w:rPr>
              <w:t xml:space="preserve">re resources needed to be made available to enhance and support the English proficiency </w:t>
            </w:r>
            <w:r w:rsidR="00884381">
              <w:rPr>
                <w:rFonts w:ascii="Times New Roman" w:hAnsi="Times New Roman" w:cs="Times New Roman"/>
              </w:rPr>
              <w:t xml:space="preserve">development </w:t>
            </w:r>
            <w:r>
              <w:rPr>
                <w:rFonts w:ascii="Times New Roman" w:hAnsi="Times New Roman" w:cs="Times New Roman"/>
              </w:rPr>
              <w:t>of our students.</w:t>
            </w:r>
          </w:p>
          <w:p w:rsidR="0044741D" w:rsidRDefault="0044741D" w:rsidP="00E630B3">
            <w:pPr>
              <w:jc w:val="both"/>
              <w:rPr>
                <w:rFonts w:ascii="Times New Roman" w:hAnsi="Times New Roman" w:cs="Times New Roman"/>
              </w:rPr>
            </w:pPr>
          </w:p>
          <w:p w:rsidR="000C094B" w:rsidRPr="000C094B" w:rsidRDefault="000900A5" w:rsidP="000C094B">
            <w:pPr>
              <w:ind w:left="360"/>
              <w:jc w:val="both"/>
              <w:rPr>
                <w:rFonts w:ascii="Times New Roman" w:hAnsi="Times New Roman" w:cs="Times New Roman"/>
              </w:rPr>
            </w:pPr>
            <w:r>
              <w:rPr>
                <w:rFonts w:ascii="Times New Roman" w:hAnsi="Times New Roman" w:cs="Times New Roman"/>
              </w:rPr>
              <w:t>In partnership with Epigeum, NMMU participated with leading universities around the world to dev</w:t>
            </w:r>
            <w:r w:rsidR="006A3830">
              <w:rPr>
                <w:rFonts w:ascii="Times New Roman" w:hAnsi="Times New Roman" w:cs="Times New Roman"/>
              </w:rPr>
              <w:t>elop an</w:t>
            </w:r>
            <w:r>
              <w:rPr>
                <w:rFonts w:ascii="Times New Roman" w:hAnsi="Times New Roman" w:cs="Times New Roman"/>
              </w:rPr>
              <w:t xml:space="preserve"> </w:t>
            </w:r>
            <w:r w:rsidR="000C094B" w:rsidRPr="000C094B">
              <w:rPr>
                <w:rFonts w:ascii="Times New Roman" w:hAnsi="Times New Roman" w:cs="Times New Roman"/>
              </w:rPr>
              <w:t>English for Academic Studies</w:t>
            </w:r>
            <w:r>
              <w:rPr>
                <w:rFonts w:ascii="Times New Roman" w:hAnsi="Times New Roman" w:cs="Times New Roman"/>
              </w:rPr>
              <w:t xml:space="preserve"> </w:t>
            </w:r>
            <w:r w:rsidR="006A3830">
              <w:rPr>
                <w:rFonts w:ascii="Times New Roman" w:hAnsi="Times New Roman" w:cs="Times New Roman"/>
              </w:rPr>
              <w:t xml:space="preserve">(EAS) </w:t>
            </w:r>
            <w:r>
              <w:rPr>
                <w:rFonts w:ascii="Times New Roman" w:hAnsi="Times New Roman" w:cs="Times New Roman"/>
              </w:rPr>
              <w:t xml:space="preserve">module. </w:t>
            </w:r>
            <w:r w:rsidR="000C094B" w:rsidRPr="000C094B">
              <w:rPr>
                <w:rFonts w:ascii="Times New Roman" w:hAnsi="Times New Roman" w:cs="Times New Roman"/>
              </w:rPr>
              <w:t>English for Academic Studies is an online training course designed for students who will be studying in English and need to improve their academic language skills. The programme includes the online materials, teacher training modules and implementation support required to move towards, or enhance, an online or blended approach to delivering training in academic Engli</w:t>
            </w:r>
            <w:r w:rsidR="006A3830">
              <w:rPr>
                <w:rFonts w:ascii="Times New Roman" w:hAnsi="Times New Roman" w:cs="Times New Roman"/>
              </w:rPr>
              <w:t>sh. EAS</w:t>
            </w:r>
            <w:r w:rsidR="000C094B" w:rsidRPr="000C094B">
              <w:rPr>
                <w:rFonts w:ascii="Times New Roman" w:hAnsi="Times New Roman" w:cs="Times New Roman"/>
              </w:rPr>
              <w:t xml:space="preserve"> includes an additional course for tutors of academic English which will help them deliver the programme.</w:t>
            </w:r>
            <w:r w:rsidR="00DD0E4D">
              <w:rPr>
                <w:rFonts w:ascii="Times New Roman" w:hAnsi="Times New Roman" w:cs="Times New Roman"/>
              </w:rPr>
              <w:t xml:space="preserve"> </w:t>
            </w:r>
            <w:r w:rsidR="000C094B" w:rsidRPr="000C094B">
              <w:rPr>
                <w:rFonts w:ascii="Times New Roman" w:hAnsi="Times New Roman" w:cs="Times New Roman"/>
              </w:rPr>
              <w:t>The programme is available in two formats:</w:t>
            </w:r>
          </w:p>
          <w:p w:rsidR="000C094B" w:rsidRPr="000C094B" w:rsidRDefault="000C094B" w:rsidP="000C094B">
            <w:pPr>
              <w:ind w:left="360"/>
              <w:jc w:val="both"/>
              <w:rPr>
                <w:rFonts w:ascii="Times New Roman" w:hAnsi="Times New Roman" w:cs="Times New Roman"/>
              </w:rPr>
            </w:pPr>
            <w:r w:rsidRPr="000C094B">
              <w:rPr>
                <w:rFonts w:ascii="Times New Roman" w:hAnsi="Times New Roman" w:cs="Times New Roman"/>
              </w:rPr>
              <w:t xml:space="preserve"> </w:t>
            </w:r>
            <w:r w:rsidRPr="000C094B">
              <w:rPr>
                <w:rFonts w:ascii="Times New Roman" w:hAnsi="Times New Roman" w:cs="Times New Roman"/>
              </w:rPr>
              <w:tab/>
              <w:t>Theme-based courses</w:t>
            </w:r>
          </w:p>
          <w:p w:rsidR="000C094B" w:rsidRPr="000C094B" w:rsidRDefault="000C094B" w:rsidP="000C094B">
            <w:pPr>
              <w:ind w:left="360"/>
              <w:jc w:val="both"/>
              <w:rPr>
                <w:rFonts w:ascii="Times New Roman" w:hAnsi="Times New Roman" w:cs="Times New Roman"/>
              </w:rPr>
            </w:pPr>
            <w:r w:rsidRPr="000C094B">
              <w:rPr>
                <w:rFonts w:ascii="Times New Roman" w:hAnsi="Times New Roman" w:cs="Times New Roman"/>
              </w:rPr>
              <w:t xml:space="preserve"> </w:t>
            </w:r>
            <w:r w:rsidRPr="000C094B">
              <w:rPr>
                <w:rFonts w:ascii="Times New Roman" w:hAnsi="Times New Roman" w:cs="Times New Roman"/>
              </w:rPr>
              <w:tab/>
              <w:t>Skills-based courses</w:t>
            </w:r>
          </w:p>
          <w:p w:rsidR="00DD0E4D" w:rsidRDefault="00DD0E4D" w:rsidP="000C094B">
            <w:pPr>
              <w:ind w:left="360"/>
              <w:jc w:val="both"/>
              <w:rPr>
                <w:rFonts w:ascii="Times New Roman" w:hAnsi="Times New Roman" w:cs="Times New Roman"/>
              </w:rPr>
            </w:pPr>
          </w:p>
          <w:p w:rsidR="000C094B" w:rsidRPr="000C094B" w:rsidRDefault="000C094B" w:rsidP="000C094B">
            <w:pPr>
              <w:ind w:left="360"/>
              <w:jc w:val="both"/>
              <w:rPr>
                <w:rFonts w:ascii="Times New Roman" w:hAnsi="Times New Roman" w:cs="Times New Roman"/>
              </w:rPr>
            </w:pPr>
            <w:r w:rsidRPr="000C094B">
              <w:rPr>
                <w:rFonts w:ascii="Times New Roman" w:hAnsi="Times New Roman" w:cs="Times New Roman"/>
              </w:rPr>
              <w:t>The theme-based format contains a stand-alone introductory course aimed at students, and five further student-facing courses:</w:t>
            </w:r>
          </w:p>
          <w:p w:rsidR="000C094B" w:rsidRPr="000C094B" w:rsidRDefault="000C094B" w:rsidP="000C094B">
            <w:pPr>
              <w:ind w:left="360"/>
              <w:jc w:val="both"/>
              <w:rPr>
                <w:rFonts w:ascii="Times New Roman" w:hAnsi="Times New Roman" w:cs="Times New Roman"/>
              </w:rPr>
            </w:pPr>
            <w:r w:rsidRPr="000C094B">
              <w:rPr>
                <w:rFonts w:ascii="Times New Roman" w:hAnsi="Times New Roman" w:cs="Times New Roman"/>
              </w:rPr>
              <w:t xml:space="preserve"> </w:t>
            </w:r>
            <w:r w:rsidRPr="000C094B">
              <w:rPr>
                <w:rFonts w:ascii="Times New Roman" w:hAnsi="Times New Roman" w:cs="Times New Roman"/>
              </w:rPr>
              <w:tab/>
              <w:t>Introduction course: Preparing for study: Academic culture, language and assessment</w:t>
            </w:r>
          </w:p>
          <w:p w:rsidR="000C094B" w:rsidRPr="000C094B" w:rsidRDefault="000C094B" w:rsidP="000C094B">
            <w:pPr>
              <w:ind w:left="360"/>
              <w:jc w:val="both"/>
              <w:rPr>
                <w:rFonts w:ascii="Times New Roman" w:hAnsi="Times New Roman" w:cs="Times New Roman"/>
              </w:rPr>
            </w:pPr>
            <w:r w:rsidRPr="000C094B">
              <w:rPr>
                <w:rFonts w:ascii="Times New Roman" w:hAnsi="Times New Roman" w:cs="Times New Roman"/>
              </w:rPr>
              <w:t xml:space="preserve"> </w:t>
            </w:r>
            <w:r w:rsidRPr="000C094B">
              <w:rPr>
                <w:rFonts w:ascii="Times New Roman" w:hAnsi="Times New Roman" w:cs="Times New Roman"/>
              </w:rPr>
              <w:tab/>
              <w:t>Course 1: Types of academic English: Differences and key features</w:t>
            </w:r>
          </w:p>
          <w:p w:rsidR="000C094B" w:rsidRPr="000C094B" w:rsidRDefault="000C094B" w:rsidP="000C094B">
            <w:pPr>
              <w:ind w:left="360"/>
              <w:jc w:val="both"/>
              <w:rPr>
                <w:rFonts w:ascii="Times New Roman" w:hAnsi="Times New Roman" w:cs="Times New Roman"/>
              </w:rPr>
            </w:pPr>
            <w:r w:rsidRPr="000C094B">
              <w:rPr>
                <w:rFonts w:ascii="Times New Roman" w:hAnsi="Times New Roman" w:cs="Times New Roman"/>
              </w:rPr>
              <w:t xml:space="preserve"> </w:t>
            </w:r>
            <w:r w:rsidRPr="000C094B">
              <w:rPr>
                <w:rFonts w:ascii="Times New Roman" w:hAnsi="Times New Roman" w:cs="Times New Roman"/>
              </w:rPr>
              <w:tab/>
              <w:t>Course 2: Core academic language: Functions, meaning and grammar</w:t>
            </w:r>
          </w:p>
          <w:p w:rsidR="000C094B" w:rsidRPr="000C094B" w:rsidRDefault="000C094B" w:rsidP="000C094B">
            <w:pPr>
              <w:ind w:left="360"/>
              <w:jc w:val="both"/>
              <w:rPr>
                <w:rFonts w:ascii="Times New Roman" w:hAnsi="Times New Roman" w:cs="Times New Roman"/>
              </w:rPr>
            </w:pPr>
            <w:r w:rsidRPr="000C094B">
              <w:rPr>
                <w:rFonts w:ascii="Times New Roman" w:hAnsi="Times New Roman" w:cs="Times New Roman"/>
              </w:rPr>
              <w:lastRenderedPageBreak/>
              <w:t xml:space="preserve"> </w:t>
            </w:r>
            <w:r w:rsidRPr="000C094B">
              <w:rPr>
                <w:rFonts w:ascii="Times New Roman" w:hAnsi="Times New Roman" w:cs="Times New Roman"/>
              </w:rPr>
              <w:tab/>
              <w:t>Course 3: Academic identity: Position and voice</w:t>
            </w:r>
          </w:p>
          <w:p w:rsidR="000C094B" w:rsidRPr="000C094B" w:rsidRDefault="000C094B" w:rsidP="000C094B">
            <w:pPr>
              <w:ind w:left="360"/>
              <w:jc w:val="both"/>
              <w:rPr>
                <w:rFonts w:ascii="Times New Roman" w:hAnsi="Times New Roman" w:cs="Times New Roman"/>
              </w:rPr>
            </w:pPr>
            <w:r w:rsidRPr="000C094B">
              <w:rPr>
                <w:rFonts w:ascii="Times New Roman" w:hAnsi="Times New Roman" w:cs="Times New Roman"/>
              </w:rPr>
              <w:t xml:space="preserve"> </w:t>
            </w:r>
            <w:r w:rsidRPr="000C094B">
              <w:rPr>
                <w:rFonts w:ascii="Times New Roman" w:hAnsi="Times New Roman" w:cs="Times New Roman"/>
              </w:rPr>
              <w:tab/>
              <w:t>Course 4: Criticality: Evaluating and questioning</w:t>
            </w:r>
          </w:p>
          <w:p w:rsidR="000C094B" w:rsidRPr="000C094B" w:rsidRDefault="000C094B" w:rsidP="000C094B">
            <w:pPr>
              <w:ind w:left="360"/>
              <w:jc w:val="both"/>
              <w:rPr>
                <w:rFonts w:ascii="Times New Roman" w:hAnsi="Times New Roman" w:cs="Times New Roman"/>
              </w:rPr>
            </w:pPr>
            <w:r w:rsidRPr="000C094B">
              <w:rPr>
                <w:rFonts w:ascii="Times New Roman" w:hAnsi="Times New Roman" w:cs="Times New Roman"/>
              </w:rPr>
              <w:t xml:space="preserve"> </w:t>
            </w:r>
            <w:r w:rsidRPr="000C094B">
              <w:rPr>
                <w:rFonts w:ascii="Times New Roman" w:hAnsi="Times New Roman" w:cs="Times New Roman"/>
              </w:rPr>
              <w:tab/>
              <w:t>Course 5: Optimising your learning: Strategies and self-evaluation</w:t>
            </w:r>
          </w:p>
          <w:p w:rsidR="00DD0E4D" w:rsidRDefault="00DD0E4D" w:rsidP="000C094B">
            <w:pPr>
              <w:ind w:left="360"/>
              <w:jc w:val="both"/>
              <w:rPr>
                <w:rFonts w:ascii="Times New Roman" w:hAnsi="Times New Roman" w:cs="Times New Roman"/>
              </w:rPr>
            </w:pPr>
          </w:p>
          <w:p w:rsidR="000C094B" w:rsidRPr="000C094B" w:rsidRDefault="000C094B" w:rsidP="000C094B">
            <w:pPr>
              <w:ind w:left="360"/>
              <w:jc w:val="both"/>
              <w:rPr>
                <w:rFonts w:ascii="Times New Roman" w:hAnsi="Times New Roman" w:cs="Times New Roman"/>
              </w:rPr>
            </w:pPr>
            <w:r w:rsidRPr="000C094B">
              <w:rPr>
                <w:rFonts w:ascii="Times New Roman" w:hAnsi="Times New Roman" w:cs="Times New Roman"/>
              </w:rPr>
              <w:t>The skills-based format contains the same stand-alone introductory course as in the theme-based version. There are then four further student-facing courses, each taught via the five themes:</w:t>
            </w:r>
          </w:p>
          <w:p w:rsidR="000C094B" w:rsidRPr="000C094B" w:rsidRDefault="000C094B" w:rsidP="000C094B">
            <w:pPr>
              <w:ind w:left="360"/>
              <w:jc w:val="both"/>
              <w:rPr>
                <w:rFonts w:ascii="Times New Roman" w:hAnsi="Times New Roman" w:cs="Times New Roman"/>
              </w:rPr>
            </w:pPr>
            <w:r w:rsidRPr="000C094B">
              <w:rPr>
                <w:rFonts w:ascii="Times New Roman" w:hAnsi="Times New Roman" w:cs="Times New Roman"/>
              </w:rPr>
              <w:t xml:space="preserve"> </w:t>
            </w:r>
            <w:r w:rsidRPr="000C094B">
              <w:rPr>
                <w:rFonts w:ascii="Times New Roman" w:hAnsi="Times New Roman" w:cs="Times New Roman"/>
              </w:rPr>
              <w:tab/>
              <w:t>Introduction course: Preparing for study: Academic culture, language and assessment</w:t>
            </w:r>
          </w:p>
          <w:p w:rsidR="000C094B" w:rsidRPr="000C094B" w:rsidRDefault="000C094B" w:rsidP="000C094B">
            <w:pPr>
              <w:ind w:left="360"/>
              <w:jc w:val="both"/>
              <w:rPr>
                <w:rFonts w:ascii="Times New Roman" w:hAnsi="Times New Roman" w:cs="Times New Roman"/>
              </w:rPr>
            </w:pPr>
            <w:r w:rsidRPr="000C094B">
              <w:rPr>
                <w:rFonts w:ascii="Times New Roman" w:hAnsi="Times New Roman" w:cs="Times New Roman"/>
              </w:rPr>
              <w:t xml:space="preserve"> </w:t>
            </w:r>
            <w:r w:rsidRPr="000C094B">
              <w:rPr>
                <w:rFonts w:ascii="Times New Roman" w:hAnsi="Times New Roman" w:cs="Times New Roman"/>
              </w:rPr>
              <w:tab/>
              <w:t>Course 1: Listening</w:t>
            </w:r>
          </w:p>
          <w:p w:rsidR="000C094B" w:rsidRPr="000C094B" w:rsidRDefault="000C094B" w:rsidP="000C094B">
            <w:pPr>
              <w:ind w:left="360"/>
              <w:jc w:val="both"/>
              <w:rPr>
                <w:rFonts w:ascii="Times New Roman" w:hAnsi="Times New Roman" w:cs="Times New Roman"/>
              </w:rPr>
            </w:pPr>
            <w:r w:rsidRPr="000C094B">
              <w:rPr>
                <w:rFonts w:ascii="Times New Roman" w:hAnsi="Times New Roman" w:cs="Times New Roman"/>
              </w:rPr>
              <w:t xml:space="preserve"> </w:t>
            </w:r>
            <w:r w:rsidRPr="000C094B">
              <w:rPr>
                <w:rFonts w:ascii="Times New Roman" w:hAnsi="Times New Roman" w:cs="Times New Roman"/>
              </w:rPr>
              <w:tab/>
              <w:t>Course 2: Speaking</w:t>
            </w:r>
          </w:p>
          <w:p w:rsidR="000C094B" w:rsidRPr="000C094B" w:rsidRDefault="000C094B" w:rsidP="000C094B">
            <w:pPr>
              <w:ind w:left="360"/>
              <w:jc w:val="both"/>
              <w:rPr>
                <w:rFonts w:ascii="Times New Roman" w:hAnsi="Times New Roman" w:cs="Times New Roman"/>
              </w:rPr>
            </w:pPr>
            <w:r w:rsidRPr="000C094B">
              <w:rPr>
                <w:rFonts w:ascii="Times New Roman" w:hAnsi="Times New Roman" w:cs="Times New Roman"/>
              </w:rPr>
              <w:t xml:space="preserve"> </w:t>
            </w:r>
            <w:r w:rsidRPr="000C094B">
              <w:rPr>
                <w:rFonts w:ascii="Times New Roman" w:hAnsi="Times New Roman" w:cs="Times New Roman"/>
              </w:rPr>
              <w:tab/>
              <w:t>Course 3: Reading</w:t>
            </w:r>
          </w:p>
          <w:p w:rsidR="000C094B" w:rsidRPr="000C094B" w:rsidRDefault="000C094B" w:rsidP="000C094B">
            <w:pPr>
              <w:ind w:left="360"/>
              <w:jc w:val="both"/>
              <w:rPr>
                <w:rFonts w:ascii="Times New Roman" w:hAnsi="Times New Roman" w:cs="Times New Roman"/>
              </w:rPr>
            </w:pPr>
            <w:r w:rsidRPr="000C094B">
              <w:rPr>
                <w:rFonts w:ascii="Times New Roman" w:hAnsi="Times New Roman" w:cs="Times New Roman"/>
              </w:rPr>
              <w:t xml:space="preserve"> </w:t>
            </w:r>
            <w:r w:rsidRPr="000C094B">
              <w:rPr>
                <w:rFonts w:ascii="Times New Roman" w:hAnsi="Times New Roman" w:cs="Times New Roman"/>
              </w:rPr>
              <w:tab/>
              <w:t>Course 4: Writing</w:t>
            </w:r>
          </w:p>
          <w:p w:rsidR="000C094B" w:rsidRDefault="000C094B" w:rsidP="000C094B">
            <w:pPr>
              <w:ind w:left="360"/>
              <w:jc w:val="both"/>
              <w:rPr>
                <w:rFonts w:ascii="Times New Roman" w:hAnsi="Times New Roman" w:cs="Times New Roman"/>
              </w:rPr>
            </w:pPr>
          </w:p>
          <w:p w:rsidR="00DD0E4D" w:rsidRDefault="006A3830" w:rsidP="000C094B">
            <w:pPr>
              <w:ind w:left="360"/>
              <w:jc w:val="both"/>
              <w:rPr>
                <w:rFonts w:ascii="Times New Roman" w:hAnsi="Times New Roman" w:cs="Times New Roman"/>
              </w:rPr>
            </w:pPr>
            <w:r>
              <w:rPr>
                <w:rFonts w:ascii="Times New Roman" w:hAnsi="Times New Roman" w:cs="Times New Roman"/>
              </w:rPr>
              <w:t xml:space="preserve">Some of the online courses are suitable to use with undergraduate students and especially first-years whereas others are suited to postgraduate writing development, especially in research contexts. </w:t>
            </w:r>
          </w:p>
          <w:p w:rsidR="006A3830" w:rsidRDefault="006A3830" w:rsidP="000C094B">
            <w:pPr>
              <w:ind w:left="360"/>
              <w:jc w:val="both"/>
              <w:rPr>
                <w:rFonts w:ascii="Times New Roman" w:hAnsi="Times New Roman" w:cs="Times New Roman"/>
              </w:rPr>
            </w:pPr>
          </w:p>
          <w:p w:rsidR="006A3830" w:rsidRDefault="006A3830" w:rsidP="000C094B">
            <w:pPr>
              <w:ind w:left="360"/>
              <w:jc w:val="both"/>
              <w:rPr>
                <w:rFonts w:ascii="Times New Roman" w:hAnsi="Times New Roman" w:cs="Times New Roman"/>
              </w:rPr>
            </w:pPr>
            <w:r>
              <w:rPr>
                <w:rFonts w:ascii="Times New Roman" w:hAnsi="Times New Roman" w:cs="Times New Roman"/>
              </w:rPr>
              <w:t xml:space="preserve">The EAS materials were released in August 2015. The remainder of 2015 was spent undertaking some customisation of the content and linking it to our Moodle-based LMS. In addition, demonstrations and an information session were undertaken. </w:t>
            </w:r>
            <w:r w:rsidR="00697738">
              <w:rPr>
                <w:rFonts w:ascii="Times New Roman" w:hAnsi="Times New Roman" w:cs="Times New Roman"/>
              </w:rPr>
              <w:t>There is wide-spread interest to use the course content for various purposes at NMMU. Pilots will be run in a range of modules across the university in 2016.</w:t>
            </w:r>
            <w:r w:rsidR="001B51AB">
              <w:rPr>
                <w:rFonts w:ascii="Times New Roman" w:hAnsi="Times New Roman" w:cs="Times New Roman"/>
              </w:rPr>
              <w:t xml:space="preserve"> </w:t>
            </w:r>
          </w:p>
          <w:p w:rsidR="001B51AB" w:rsidRDefault="001B51AB" w:rsidP="000C094B">
            <w:pPr>
              <w:ind w:left="360"/>
              <w:jc w:val="both"/>
              <w:rPr>
                <w:rFonts w:ascii="Times New Roman" w:hAnsi="Times New Roman" w:cs="Times New Roman"/>
              </w:rPr>
            </w:pPr>
          </w:p>
          <w:p w:rsidR="001B51AB" w:rsidRDefault="001B51AB" w:rsidP="000C094B">
            <w:pPr>
              <w:ind w:left="360"/>
              <w:jc w:val="both"/>
              <w:rPr>
                <w:rFonts w:ascii="Times New Roman" w:hAnsi="Times New Roman" w:cs="Times New Roman"/>
              </w:rPr>
            </w:pPr>
            <w:r>
              <w:rPr>
                <w:rFonts w:ascii="Times New Roman" w:hAnsi="Times New Roman" w:cs="Times New Roman"/>
              </w:rPr>
              <w:t xml:space="preserve">Among the </w:t>
            </w:r>
            <w:r w:rsidRPr="001B51AB">
              <w:rPr>
                <w:rFonts w:ascii="Times New Roman" w:hAnsi="Times New Roman" w:cs="Times New Roman"/>
                <w:b/>
              </w:rPr>
              <w:t>challenges</w:t>
            </w:r>
            <w:r>
              <w:rPr>
                <w:rFonts w:ascii="Times New Roman" w:hAnsi="Times New Roman" w:cs="Times New Roman"/>
              </w:rPr>
              <w:t xml:space="preserve"> is that </w:t>
            </w:r>
            <w:r w:rsidRPr="001B51AB">
              <w:rPr>
                <w:rFonts w:ascii="Times New Roman" w:hAnsi="Times New Roman" w:cs="Times New Roman"/>
              </w:rPr>
              <w:t xml:space="preserve">EAS </w:t>
            </w:r>
            <w:r>
              <w:rPr>
                <w:rFonts w:ascii="Times New Roman" w:hAnsi="Times New Roman" w:cs="Times New Roman"/>
              </w:rPr>
              <w:t>has been</w:t>
            </w:r>
            <w:r w:rsidRPr="001B51AB">
              <w:rPr>
                <w:rFonts w:ascii="Times New Roman" w:hAnsi="Times New Roman" w:cs="Times New Roman"/>
              </w:rPr>
              <w:t xml:space="preserve"> critiqued for its skills based character which sees language as neutral and not bound to the disciplines. </w:t>
            </w:r>
            <w:r>
              <w:rPr>
                <w:rFonts w:ascii="Times New Roman" w:hAnsi="Times New Roman" w:cs="Times New Roman"/>
              </w:rPr>
              <w:t>Research has shown that generic language course do not lead to transfer in the discipline. To address this challenge, awareness should be raised among lecturers that if they use the</w:t>
            </w:r>
            <w:r w:rsidRPr="001B51AB">
              <w:rPr>
                <w:rFonts w:ascii="Times New Roman" w:hAnsi="Times New Roman" w:cs="Times New Roman"/>
              </w:rPr>
              <w:t xml:space="preserve"> generic model, transfer will be temporary.</w:t>
            </w:r>
            <w:r>
              <w:rPr>
                <w:rFonts w:ascii="Times New Roman" w:hAnsi="Times New Roman" w:cs="Times New Roman"/>
              </w:rPr>
              <w:t xml:space="preserve"> </w:t>
            </w:r>
            <w:r w:rsidRPr="001B51AB">
              <w:rPr>
                <w:rFonts w:ascii="Times New Roman" w:hAnsi="Times New Roman" w:cs="Times New Roman"/>
              </w:rPr>
              <w:t xml:space="preserve">Emphasis thus should be placed on how lecturers can make EAS specific to their </w:t>
            </w:r>
            <w:r>
              <w:rPr>
                <w:rFonts w:ascii="Times New Roman" w:hAnsi="Times New Roman" w:cs="Times New Roman"/>
              </w:rPr>
              <w:t>disciplinary discourses. Assistance from language experts may be needed to help lecturers in this regard.</w:t>
            </w:r>
          </w:p>
          <w:p w:rsidR="00697738" w:rsidRDefault="00697738" w:rsidP="000C094B">
            <w:pPr>
              <w:ind w:left="360"/>
              <w:jc w:val="both"/>
              <w:rPr>
                <w:rFonts w:ascii="Times New Roman" w:hAnsi="Times New Roman" w:cs="Times New Roman"/>
              </w:rPr>
            </w:pPr>
          </w:p>
          <w:p w:rsidR="00697738" w:rsidRDefault="007B51C7" w:rsidP="000C094B">
            <w:pPr>
              <w:ind w:left="360"/>
              <w:jc w:val="both"/>
              <w:rPr>
                <w:rFonts w:ascii="Times New Roman" w:hAnsi="Times New Roman" w:cs="Times New Roman"/>
              </w:rPr>
            </w:pPr>
            <w:r>
              <w:rPr>
                <w:rFonts w:ascii="Times New Roman" w:hAnsi="Times New Roman" w:cs="Times New Roman"/>
              </w:rPr>
              <w:t xml:space="preserve">Among the </w:t>
            </w:r>
            <w:r w:rsidRPr="007B51C7">
              <w:rPr>
                <w:rFonts w:ascii="Times New Roman" w:hAnsi="Times New Roman" w:cs="Times New Roman"/>
                <w:b/>
              </w:rPr>
              <w:t>key enablers</w:t>
            </w:r>
            <w:r>
              <w:rPr>
                <w:rFonts w:ascii="Times New Roman" w:hAnsi="Times New Roman" w:cs="Times New Roman"/>
              </w:rPr>
              <w:t xml:space="preserve"> of the EAS project are the availability of funding from the Teaching Development Grant and the dedication of academic and academic development staff to contribute to the development of the EAS courses. As this is an international project, NMMU staff </w:t>
            </w:r>
            <w:r w:rsidR="00BB7D59">
              <w:rPr>
                <w:rFonts w:ascii="Times New Roman" w:hAnsi="Times New Roman" w:cs="Times New Roman"/>
              </w:rPr>
              <w:t xml:space="preserve">members </w:t>
            </w:r>
            <w:r>
              <w:rPr>
                <w:rFonts w:ascii="Times New Roman" w:hAnsi="Times New Roman" w:cs="Times New Roman"/>
              </w:rPr>
              <w:t xml:space="preserve">have been given opportunities to attend webinars as well as to learn about learning design in an online environment from international experts. As a result, this development has served to enhance the teaching capacity of staff </w:t>
            </w:r>
            <w:r w:rsidR="00884381">
              <w:rPr>
                <w:rFonts w:ascii="Times New Roman" w:hAnsi="Times New Roman" w:cs="Times New Roman"/>
              </w:rPr>
              <w:t xml:space="preserve">involved with the project </w:t>
            </w:r>
            <w:r>
              <w:rPr>
                <w:rFonts w:ascii="Times New Roman" w:hAnsi="Times New Roman" w:cs="Times New Roman"/>
              </w:rPr>
              <w:t>in a very experiential way. This has provided a very interesting model for teaching de</w:t>
            </w:r>
            <w:r w:rsidR="00BB7D59">
              <w:rPr>
                <w:rFonts w:ascii="Times New Roman" w:hAnsi="Times New Roman" w:cs="Times New Roman"/>
              </w:rPr>
              <w:t>velopment which NMMU might employ in other contexts as well.</w:t>
            </w:r>
            <w:r>
              <w:rPr>
                <w:rFonts w:ascii="Times New Roman" w:hAnsi="Times New Roman" w:cs="Times New Roman"/>
              </w:rPr>
              <w:t xml:space="preserve"> </w:t>
            </w:r>
          </w:p>
          <w:p w:rsidR="007B2903" w:rsidRDefault="007B2903" w:rsidP="00E630B3">
            <w:pPr>
              <w:jc w:val="both"/>
              <w:rPr>
                <w:rFonts w:ascii="Times New Roman" w:hAnsi="Times New Roman" w:cs="Times New Roman"/>
              </w:rPr>
            </w:pPr>
          </w:p>
          <w:p w:rsidR="00E630B3" w:rsidRPr="00EB6171" w:rsidRDefault="00EB6171" w:rsidP="00E630B3">
            <w:pPr>
              <w:jc w:val="both"/>
              <w:rPr>
                <w:rFonts w:ascii="Times New Roman" w:hAnsi="Times New Roman" w:cs="Times New Roman"/>
                <w:b/>
              </w:rPr>
            </w:pPr>
            <w:r w:rsidRPr="00EB6171">
              <w:rPr>
                <w:rFonts w:ascii="Times New Roman" w:hAnsi="Times New Roman" w:cs="Times New Roman"/>
                <w:b/>
              </w:rPr>
              <w:t>3.3</w:t>
            </w:r>
            <w:r w:rsidR="00E630B3" w:rsidRPr="00EB6171">
              <w:rPr>
                <w:rFonts w:ascii="Times New Roman" w:hAnsi="Times New Roman" w:cs="Times New Roman"/>
                <w:b/>
              </w:rPr>
              <w:t xml:space="preserve"> Identify the main challenges the university still faces in relation to this focus area.</w:t>
            </w:r>
          </w:p>
          <w:p w:rsidR="00E630B3" w:rsidRDefault="00E630B3" w:rsidP="00E630B3">
            <w:pPr>
              <w:jc w:val="both"/>
              <w:rPr>
                <w:rFonts w:ascii="Times New Roman" w:hAnsi="Times New Roman" w:cs="Times New Roman"/>
              </w:rPr>
            </w:pPr>
          </w:p>
          <w:p w:rsidR="00BB7D59" w:rsidRDefault="00BB7D59" w:rsidP="00E630B3">
            <w:pPr>
              <w:jc w:val="both"/>
              <w:rPr>
                <w:rFonts w:ascii="Times New Roman" w:hAnsi="Times New Roman" w:cs="Times New Roman"/>
              </w:rPr>
            </w:pPr>
            <w:r>
              <w:rPr>
                <w:rFonts w:ascii="Times New Roman" w:hAnsi="Times New Roman" w:cs="Times New Roman"/>
              </w:rPr>
              <w:t>In terms of the pivotal aspects that we worked on in 2015, the main challenges are:</w:t>
            </w:r>
          </w:p>
          <w:p w:rsidR="00BB7D59" w:rsidRDefault="00BB7D59" w:rsidP="00E630B3">
            <w:pPr>
              <w:jc w:val="both"/>
              <w:rPr>
                <w:rFonts w:ascii="Times New Roman" w:hAnsi="Times New Roman" w:cs="Times New Roman"/>
              </w:rPr>
            </w:pPr>
          </w:p>
          <w:p w:rsidR="00E050A9" w:rsidRDefault="00BB7D59" w:rsidP="00BB7D59">
            <w:pPr>
              <w:pStyle w:val="ListParagraph"/>
              <w:numPr>
                <w:ilvl w:val="0"/>
                <w:numId w:val="8"/>
              </w:numPr>
              <w:jc w:val="both"/>
              <w:rPr>
                <w:rFonts w:ascii="Times New Roman" w:hAnsi="Times New Roman" w:cs="Times New Roman"/>
              </w:rPr>
            </w:pPr>
            <w:r>
              <w:rPr>
                <w:rFonts w:ascii="Times New Roman" w:hAnsi="Times New Roman" w:cs="Times New Roman"/>
              </w:rPr>
              <w:t>To continue the development and implementation of the First-Year Success programme</w:t>
            </w:r>
            <w:r w:rsidR="00E050A9">
              <w:rPr>
                <w:rFonts w:ascii="Times New Roman" w:hAnsi="Times New Roman" w:cs="Times New Roman"/>
              </w:rPr>
              <w:t xml:space="preserve"> in the face of resource challenges.</w:t>
            </w:r>
          </w:p>
          <w:p w:rsidR="00E050A9" w:rsidRDefault="00E050A9" w:rsidP="00BB7D59">
            <w:pPr>
              <w:pStyle w:val="ListParagraph"/>
              <w:numPr>
                <w:ilvl w:val="0"/>
                <w:numId w:val="8"/>
              </w:numPr>
              <w:jc w:val="both"/>
              <w:rPr>
                <w:rFonts w:ascii="Times New Roman" w:hAnsi="Times New Roman" w:cs="Times New Roman"/>
              </w:rPr>
            </w:pPr>
            <w:r w:rsidRPr="00E050A9">
              <w:rPr>
                <w:rFonts w:ascii="Times New Roman" w:hAnsi="Times New Roman" w:cs="Times New Roman"/>
              </w:rPr>
              <w:t>To i</w:t>
            </w:r>
            <w:r w:rsidR="00BB7D59" w:rsidRPr="00E050A9">
              <w:rPr>
                <w:rFonts w:ascii="Times New Roman" w:hAnsi="Times New Roman" w:cs="Times New Roman"/>
              </w:rPr>
              <w:t xml:space="preserve">ntensify </w:t>
            </w:r>
            <w:r w:rsidRPr="00E050A9">
              <w:rPr>
                <w:rFonts w:ascii="Times New Roman" w:hAnsi="Times New Roman" w:cs="Times New Roman"/>
              </w:rPr>
              <w:t>our focus on</w:t>
            </w:r>
            <w:r w:rsidR="00BB7D59" w:rsidRPr="00E050A9">
              <w:rPr>
                <w:rFonts w:ascii="Times New Roman" w:hAnsi="Times New Roman" w:cs="Times New Roman"/>
              </w:rPr>
              <w:t xml:space="preserve"> </w:t>
            </w:r>
            <w:r w:rsidRPr="00E050A9">
              <w:rPr>
                <w:rFonts w:ascii="Times New Roman" w:hAnsi="Times New Roman" w:cs="Times New Roman"/>
              </w:rPr>
              <w:t xml:space="preserve">the language of learning and teaching and expand the </w:t>
            </w:r>
            <w:r w:rsidR="00BB7D59" w:rsidRPr="00E050A9">
              <w:rPr>
                <w:rFonts w:ascii="Times New Roman" w:hAnsi="Times New Roman" w:cs="Times New Roman"/>
              </w:rPr>
              <w:t>multilingualism</w:t>
            </w:r>
            <w:r w:rsidRPr="00E050A9">
              <w:rPr>
                <w:rFonts w:ascii="Times New Roman" w:hAnsi="Times New Roman" w:cs="Times New Roman"/>
              </w:rPr>
              <w:t xml:space="preserve"> initiatives to more effectively reduce </w:t>
            </w:r>
            <w:r w:rsidR="00884381">
              <w:rPr>
                <w:rFonts w:ascii="Times New Roman" w:hAnsi="Times New Roman" w:cs="Times New Roman"/>
              </w:rPr>
              <w:t xml:space="preserve">the chances that </w:t>
            </w:r>
            <w:r w:rsidRPr="00E050A9">
              <w:rPr>
                <w:rFonts w:ascii="Times New Roman" w:hAnsi="Times New Roman" w:cs="Times New Roman"/>
              </w:rPr>
              <w:t xml:space="preserve">language </w:t>
            </w:r>
            <w:r w:rsidR="00884381">
              <w:rPr>
                <w:rFonts w:ascii="Times New Roman" w:hAnsi="Times New Roman" w:cs="Times New Roman"/>
              </w:rPr>
              <w:t>is</w:t>
            </w:r>
            <w:r w:rsidRPr="00E050A9">
              <w:rPr>
                <w:rFonts w:ascii="Times New Roman" w:hAnsi="Times New Roman" w:cs="Times New Roman"/>
              </w:rPr>
              <w:t xml:space="preserve"> a barrier to student learning and success. This will require the language policy to be </w:t>
            </w:r>
            <w:r w:rsidR="00BB7D59" w:rsidRPr="00E050A9">
              <w:rPr>
                <w:rFonts w:ascii="Times New Roman" w:hAnsi="Times New Roman" w:cs="Times New Roman"/>
              </w:rPr>
              <w:t>revise</w:t>
            </w:r>
            <w:r w:rsidRPr="00E050A9">
              <w:rPr>
                <w:rFonts w:ascii="Times New Roman" w:hAnsi="Times New Roman" w:cs="Times New Roman"/>
              </w:rPr>
              <w:t>d</w:t>
            </w:r>
            <w:r w:rsidR="00BB7D59" w:rsidRPr="00E050A9">
              <w:rPr>
                <w:rFonts w:ascii="Times New Roman" w:hAnsi="Times New Roman" w:cs="Times New Roman"/>
              </w:rPr>
              <w:t xml:space="preserve"> </w:t>
            </w:r>
            <w:r w:rsidR="00884381">
              <w:rPr>
                <w:rFonts w:ascii="Times New Roman" w:hAnsi="Times New Roman" w:cs="Times New Roman"/>
              </w:rPr>
              <w:t>during the course of 2016</w:t>
            </w:r>
            <w:r w:rsidR="00C17349">
              <w:rPr>
                <w:rFonts w:ascii="Times New Roman" w:hAnsi="Times New Roman" w:cs="Times New Roman"/>
              </w:rPr>
              <w:t xml:space="preserve"> based on a set of guiding questions developing in </w:t>
            </w:r>
            <w:r w:rsidR="00C17349">
              <w:rPr>
                <w:rFonts w:ascii="Times New Roman" w:hAnsi="Times New Roman" w:cs="Times New Roman"/>
              </w:rPr>
              <w:lastRenderedPageBreak/>
              <w:t>2015. In addition,</w:t>
            </w:r>
            <w:r>
              <w:rPr>
                <w:rFonts w:ascii="Times New Roman" w:hAnsi="Times New Roman" w:cs="Times New Roman"/>
              </w:rPr>
              <w:t xml:space="preserve"> multilingualism initiatives </w:t>
            </w:r>
            <w:r w:rsidR="00C17349">
              <w:rPr>
                <w:rFonts w:ascii="Times New Roman" w:hAnsi="Times New Roman" w:cs="Times New Roman"/>
              </w:rPr>
              <w:t xml:space="preserve">will be showcased and </w:t>
            </w:r>
            <w:r>
              <w:rPr>
                <w:rFonts w:ascii="Times New Roman" w:hAnsi="Times New Roman" w:cs="Times New Roman"/>
              </w:rPr>
              <w:t>a range of courageous conversations on the topic of the language of teaching, learning and assessment</w:t>
            </w:r>
            <w:r w:rsidR="00C17349">
              <w:rPr>
                <w:rFonts w:ascii="Times New Roman" w:hAnsi="Times New Roman" w:cs="Times New Roman"/>
              </w:rPr>
              <w:t xml:space="preserve"> will be held</w:t>
            </w:r>
            <w:r>
              <w:rPr>
                <w:rFonts w:ascii="Times New Roman" w:hAnsi="Times New Roman" w:cs="Times New Roman"/>
              </w:rPr>
              <w:t>.</w:t>
            </w:r>
          </w:p>
          <w:p w:rsidR="00BB7D59" w:rsidRPr="00E050A9" w:rsidRDefault="00E050A9" w:rsidP="00BB7D59">
            <w:pPr>
              <w:pStyle w:val="ListParagraph"/>
              <w:numPr>
                <w:ilvl w:val="0"/>
                <w:numId w:val="8"/>
              </w:numPr>
              <w:jc w:val="both"/>
              <w:rPr>
                <w:rFonts w:ascii="Times New Roman" w:hAnsi="Times New Roman" w:cs="Times New Roman"/>
              </w:rPr>
            </w:pPr>
            <w:r>
              <w:rPr>
                <w:rFonts w:ascii="Times New Roman" w:hAnsi="Times New Roman" w:cs="Times New Roman"/>
              </w:rPr>
              <w:t>The s</w:t>
            </w:r>
            <w:r w:rsidR="00BB7D59" w:rsidRPr="00E050A9">
              <w:rPr>
                <w:rFonts w:ascii="Times New Roman" w:hAnsi="Times New Roman" w:cs="Times New Roman"/>
              </w:rPr>
              <w:t xml:space="preserve">tudent voice </w:t>
            </w:r>
            <w:r>
              <w:rPr>
                <w:rFonts w:ascii="Times New Roman" w:hAnsi="Times New Roman" w:cs="Times New Roman"/>
              </w:rPr>
              <w:t xml:space="preserve">needs to be </w:t>
            </w:r>
            <w:r w:rsidR="00BB7D59" w:rsidRPr="00E050A9">
              <w:rPr>
                <w:rFonts w:ascii="Times New Roman" w:hAnsi="Times New Roman" w:cs="Times New Roman"/>
              </w:rPr>
              <w:t>more intentionally</w:t>
            </w:r>
            <w:r>
              <w:rPr>
                <w:rFonts w:ascii="Times New Roman" w:hAnsi="Times New Roman" w:cs="Times New Roman"/>
              </w:rPr>
              <w:t xml:space="preserve"> drawn on to inform all aspects of student support, development and learning enhancement at NMMU. Figuring out how and when to involve students as well as what student groups should be engaged with provides a c</w:t>
            </w:r>
            <w:r w:rsidR="009766F1">
              <w:rPr>
                <w:rFonts w:ascii="Times New Roman" w:hAnsi="Times New Roman" w:cs="Times New Roman"/>
              </w:rPr>
              <w:t>hallenge that</w:t>
            </w:r>
            <w:r>
              <w:rPr>
                <w:rFonts w:ascii="Times New Roman" w:hAnsi="Times New Roman" w:cs="Times New Roman"/>
              </w:rPr>
              <w:t xml:space="preserve"> we need to rise</w:t>
            </w:r>
            <w:r w:rsidR="009766F1">
              <w:rPr>
                <w:rFonts w:ascii="Times New Roman" w:hAnsi="Times New Roman" w:cs="Times New Roman"/>
              </w:rPr>
              <w:t xml:space="preserve"> to</w:t>
            </w:r>
            <w:r>
              <w:rPr>
                <w:rFonts w:ascii="Times New Roman" w:hAnsi="Times New Roman" w:cs="Times New Roman"/>
              </w:rPr>
              <w:t>.</w:t>
            </w:r>
          </w:p>
          <w:p w:rsidR="00BB7D59" w:rsidRDefault="00BB7D59" w:rsidP="00BB7D59">
            <w:pPr>
              <w:ind w:left="360"/>
              <w:jc w:val="both"/>
              <w:rPr>
                <w:rFonts w:ascii="Times New Roman" w:hAnsi="Times New Roman" w:cs="Times New Roman"/>
              </w:rPr>
            </w:pPr>
          </w:p>
          <w:p w:rsidR="00BB7D59" w:rsidRPr="00BB7D59" w:rsidRDefault="00E050A9" w:rsidP="00BB7D59">
            <w:pPr>
              <w:ind w:left="360"/>
              <w:jc w:val="both"/>
              <w:rPr>
                <w:rFonts w:ascii="Times New Roman" w:hAnsi="Times New Roman" w:cs="Times New Roman"/>
              </w:rPr>
            </w:pPr>
            <w:r>
              <w:rPr>
                <w:rFonts w:ascii="Times New Roman" w:hAnsi="Times New Roman" w:cs="Times New Roman"/>
              </w:rPr>
              <w:t>Among the other challenges that were raise</w:t>
            </w:r>
            <w:r w:rsidR="00877284">
              <w:rPr>
                <w:rFonts w:ascii="Times New Roman" w:hAnsi="Times New Roman" w:cs="Times New Roman"/>
              </w:rPr>
              <w:t>d in our 2014 QEP report and whi</w:t>
            </w:r>
            <w:r>
              <w:rPr>
                <w:rFonts w:ascii="Times New Roman" w:hAnsi="Times New Roman" w:cs="Times New Roman"/>
              </w:rPr>
              <w:t>ch we paid less attention to in 2015 are:</w:t>
            </w:r>
          </w:p>
          <w:p w:rsidR="00086196" w:rsidRDefault="00086196" w:rsidP="00086196">
            <w:pPr>
              <w:pStyle w:val="ListParagraph"/>
              <w:numPr>
                <w:ilvl w:val="0"/>
                <w:numId w:val="8"/>
              </w:numPr>
              <w:jc w:val="both"/>
              <w:rPr>
                <w:rFonts w:ascii="Times New Roman" w:hAnsi="Times New Roman" w:cs="Times New Roman"/>
              </w:rPr>
            </w:pPr>
            <w:r>
              <w:rPr>
                <w:rFonts w:ascii="Times New Roman" w:hAnsi="Times New Roman" w:cs="Times New Roman"/>
              </w:rPr>
              <w:t>Find ways to improve class attendance</w:t>
            </w:r>
            <w:r w:rsidR="00E050A9">
              <w:rPr>
                <w:rFonts w:ascii="Times New Roman" w:hAnsi="Times New Roman" w:cs="Times New Roman"/>
              </w:rPr>
              <w:t xml:space="preserve"> – this has become critical. In 2016 the reasons for poor class attendance need to be surveyed so that appropriate strategies can be developed to enhance class attendance. </w:t>
            </w:r>
          </w:p>
          <w:p w:rsidR="00086196" w:rsidRDefault="00086196" w:rsidP="00086196">
            <w:pPr>
              <w:pStyle w:val="ListParagraph"/>
              <w:numPr>
                <w:ilvl w:val="0"/>
                <w:numId w:val="8"/>
              </w:numPr>
              <w:jc w:val="both"/>
              <w:rPr>
                <w:rFonts w:ascii="Times New Roman" w:hAnsi="Times New Roman" w:cs="Times New Roman"/>
              </w:rPr>
            </w:pPr>
            <w:r w:rsidRPr="00597497">
              <w:rPr>
                <w:rFonts w:ascii="Times New Roman" w:hAnsi="Times New Roman" w:cs="Times New Roman"/>
              </w:rPr>
              <w:t>Integrating and embedding academic literacies and graduate attributes in modules/ programmes</w:t>
            </w:r>
            <w:r w:rsidR="00877284">
              <w:rPr>
                <w:rFonts w:ascii="Times New Roman" w:hAnsi="Times New Roman" w:cs="Times New Roman"/>
              </w:rPr>
              <w:t>. This will be addressed as part of the curriculum development and transformation process linked to re-positioning teaching and learning at NMMU (see section 2).</w:t>
            </w:r>
          </w:p>
          <w:p w:rsidR="00877284" w:rsidRDefault="00877284" w:rsidP="00086196">
            <w:pPr>
              <w:pStyle w:val="ListParagraph"/>
              <w:numPr>
                <w:ilvl w:val="0"/>
                <w:numId w:val="8"/>
              </w:numPr>
              <w:jc w:val="both"/>
              <w:rPr>
                <w:rFonts w:ascii="Times New Roman" w:hAnsi="Times New Roman" w:cs="Times New Roman"/>
              </w:rPr>
            </w:pPr>
            <w:r w:rsidRPr="00877284">
              <w:rPr>
                <w:rFonts w:ascii="Times New Roman" w:hAnsi="Times New Roman" w:cs="Times New Roman"/>
              </w:rPr>
              <w:t>Revisit the voluntary nature of most of the student development and support initiatives</w:t>
            </w:r>
            <w:r>
              <w:rPr>
                <w:rFonts w:ascii="Times New Roman" w:hAnsi="Times New Roman" w:cs="Times New Roman"/>
              </w:rPr>
              <w:t>.</w:t>
            </w:r>
            <w:r w:rsidR="00723E0A">
              <w:rPr>
                <w:rFonts w:ascii="Times New Roman" w:hAnsi="Times New Roman" w:cs="Times New Roman"/>
              </w:rPr>
              <w:t xml:space="preserve"> It is possible that mapping some of the development and support programmes and services for recognition on the Co-curricular Record (CCR) could encourage more students to participate in them.</w:t>
            </w:r>
          </w:p>
          <w:p w:rsidR="007B742B" w:rsidRPr="00877284" w:rsidRDefault="007B742B" w:rsidP="007B742B">
            <w:pPr>
              <w:pStyle w:val="ListParagraph"/>
              <w:numPr>
                <w:ilvl w:val="0"/>
                <w:numId w:val="8"/>
              </w:numPr>
              <w:jc w:val="both"/>
              <w:rPr>
                <w:rFonts w:ascii="Times New Roman" w:hAnsi="Times New Roman" w:cs="Times New Roman"/>
              </w:rPr>
            </w:pPr>
            <w:r>
              <w:rPr>
                <w:rFonts w:ascii="Times New Roman" w:hAnsi="Times New Roman" w:cs="Times New Roman"/>
              </w:rPr>
              <w:t xml:space="preserve">Given a trend identified by academics in terms of an </w:t>
            </w:r>
            <w:r w:rsidRPr="007B742B">
              <w:rPr>
                <w:rFonts w:ascii="Times New Roman" w:hAnsi="Times New Roman" w:cs="Times New Roman"/>
              </w:rPr>
              <w:t>increase in assessment dishonesty, cribbing in tests and plagiarism in research assignments</w:t>
            </w:r>
            <w:r>
              <w:rPr>
                <w:rFonts w:ascii="Times New Roman" w:hAnsi="Times New Roman" w:cs="Times New Roman"/>
              </w:rPr>
              <w:t>, more needs to be</w:t>
            </w:r>
            <w:r w:rsidR="00CE67C0">
              <w:rPr>
                <w:rFonts w:ascii="Times New Roman" w:hAnsi="Times New Roman" w:cs="Times New Roman"/>
              </w:rPr>
              <w:t xml:space="preserve"> done to enable our students to demonstrate greater levels of</w:t>
            </w:r>
            <w:r>
              <w:rPr>
                <w:rFonts w:ascii="Times New Roman" w:hAnsi="Times New Roman" w:cs="Times New Roman"/>
              </w:rPr>
              <w:t xml:space="preserve"> academic integrity</w:t>
            </w:r>
            <w:r w:rsidR="00CE67C0">
              <w:rPr>
                <w:rFonts w:ascii="Times New Roman" w:hAnsi="Times New Roman" w:cs="Times New Roman"/>
              </w:rPr>
              <w:t>.</w:t>
            </w:r>
          </w:p>
          <w:p w:rsidR="008A7BA7" w:rsidRDefault="008A7BA7" w:rsidP="00EB3B84">
            <w:pPr>
              <w:jc w:val="both"/>
              <w:rPr>
                <w:rFonts w:ascii="Times New Roman" w:hAnsi="Times New Roman" w:cs="Times New Roman"/>
              </w:rPr>
            </w:pPr>
          </w:p>
          <w:p w:rsidR="00E630B3" w:rsidRDefault="00E630B3" w:rsidP="00EB3B84">
            <w:pPr>
              <w:jc w:val="both"/>
              <w:rPr>
                <w:rFonts w:ascii="Times New Roman" w:hAnsi="Times New Roman" w:cs="Times New Roman"/>
              </w:rPr>
            </w:pPr>
          </w:p>
        </w:tc>
      </w:tr>
    </w:tbl>
    <w:p w:rsidR="000B009D" w:rsidRDefault="000B009D" w:rsidP="00EB3B84">
      <w:pPr>
        <w:jc w:val="both"/>
        <w:rPr>
          <w:rFonts w:ascii="Times New Roman" w:hAnsi="Times New Roman" w:cs="Times New Roman"/>
        </w:rPr>
      </w:pPr>
    </w:p>
    <w:p w:rsidR="00877284" w:rsidRDefault="00877284" w:rsidP="00EB3B84">
      <w:pPr>
        <w:jc w:val="both"/>
        <w:rPr>
          <w:rFonts w:ascii="Times New Roman" w:hAnsi="Times New Roman" w:cs="Times New Roman"/>
        </w:rPr>
      </w:pPr>
    </w:p>
    <w:p w:rsidR="00ED62A0" w:rsidRDefault="00ED62A0" w:rsidP="00EB3B84">
      <w:pPr>
        <w:jc w:val="both"/>
        <w:rPr>
          <w:rFonts w:ascii="Times New Roman" w:hAnsi="Times New Roman" w:cs="Times New Roman"/>
        </w:rPr>
      </w:pPr>
    </w:p>
    <w:p w:rsidR="009766F1" w:rsidRDefault="009766F1" w:rsidP="00EB3B84">
      <w:pPr>
        <w:jc w:val="both"/>
        <w:rPr>
          <w:rFonts w:ascii="Times New Roman" w:hAnsi="Times New Roman" w:cs="Times New Roman"/>
        </w:rPr>
      </w:pPr>
    </w:p>
    <w:p w:rsidR="00BD079E" w:rsidRDefault="00BD079E" w:rsidP="00EB3B84">
      <w:pPr>
        <w:jc w:val="both"/>
        <w:rPr>
          <w:rFonts w:ascii="Times New Roman" w:hAnsi="Times New Roman" w:cs="Times New Roman"/>
        </w:rPr>
      </w:pPr>
    </w:p>
    <w:p w:rsidR="00BD079E" w:rsidRDefault="00BD079E" w:rsidP="00EB3B84">
      <w:pPr>
        <w:jc w:val="both"/>
        <w:rPr>
          <w:rFonts w:ascii="Times New Roman" w:hAnsi="Times New Roman" w:cs="Times New Roman"/>
        </w:rPr>
      </w:pPr>
    </w:p>
    <w:p w:rsidR="00BD079E" w:rsidRDefault="00BD079E" w:rsidP="00EB3B84">
      <w:pPr>
        <w:jc w:val="both"/>
        <w:rPr>
          <w:rFonts w:ascii="Times New Roman" w:hAnsi="Times New Roman" w:cs="Times New Roman"/>
        </w:rPr>
      </w:pPr>
    </w:p>
    <w:p w:rsidR="00BD079E" w:rsidRDefault="00BD079E" w:rsidP="00EB3B84">
      <w:pPr>
        <w:jc w:val="both"/>
        <w:rPr>
          <w:rFonts w:ascii="Times New Roman" w:hAnsi="Times New Roman" w:cs="Times New Roman"/>
        </w:rPr>
      </w:pPr>
    </w:p>
    <w:p w:rsidR="00BD079E" w:rsidRDefault="00BD079E" w:rsidP="00EB3B84">
      <w:pPr>
        <w:jc w:val="both"/>
        <w:rPr>
          <w:rFonts w:ascii="Times New Roman" w:hAnsi="Times New Roman" w:cs="Times New Roman"/>
        </w:rPr>
      </w:pPr>
    </w:p>
    <w:p w:rsidR="00BD079E" w:rsidRDefault="00BD079E" w:rsidP="00EB3B84">
      <w:pPr>
        <w:jc w:val="both"/>
        <w:rPr>
          <w:rFonts w:ascii="Times New Roman" w:hAnsi="Times New Roman" w:cs="Times New Roman"/>
        </w:rPr>
      </w:pPr>
    </w:p>
    <w:p w:rsidR="00BD079E" w:rsidRDefault="00BD079E" w:rsidP="00EB3B84">
      <w:pPr>
        <w:jc w:val="both"/>
        <w:rPr>
          <w:rFonts w:ascii="Times New Roman" w:hAnsi="Times New Roman" w:cs="Times New Roman"/>
        </w:rPr>
      </w:pPr>
    </w:p>
    <w:p w:rsidR="00BD079E" w:rsidRDefault="00BD079E" w:rsidP="00EB3B84">
      <w:pPr>
        <w:jc w:val="both"/>
        <w:rPr>
          <w:rFonts w:ascii="Times New Roman" w:hAnsi="Times New Roman" w:cs="Times New Roman"/>
        </w:rPr>
      </w:pPr>
    </w:p>
    <w:p w:rsidR="00BD079E" w:rsidRDefault="00BD079E" w:rsidP="00EB3B84">
      <w:pPr>
        <w:jc w:val="both"/>
        <w:rPr>
          <w:rFonts w:ascii="Times New Roman" w:hAnsi="Times New Roman" w:cs="Times New Roman"/>
        </w:rPr>
      </w:pPr>
    </w:p>
    <w:p w:rsidR="00BD079E" w:rsidRDefault="00BD079E" w:rsidP="00EB3B84">
      <w:pPr>
        <w:jc w:val="both"/>
        <w:rPr>
          <w:rFonts w:ascii="Times New Roman" w:hAnsi="Times New Roman" w:cs="Times New Roman"/>
        </w:rPr>
      </w:pPr>
    </w:p>
    <w:p w:rsidR="00BD079E" w:rsidRDefault="00BD079E" w:rsidP="00EB3B84">
      <w:pPr>
        <w:jc w:val="both"/>
        <w:rPr>
          <w:rFonts w:ascii="Times New Roman" w:hAnsi="Times New Roman" w:cs="Times New Roman"/>
        </w:rPr>
      </w:pPr>
    </w:p>
    <w:p w:rsidR="00BD079E" w:rsidRDefault="00BD079E" w:rsidP="00EB3B84">
      <w:pPr>
        <w:jc w:val="both"/>
        <w:rPr>
          <w:rFonts w:ascii="Times New Roman" w:hAnsi="Times New Roman" w:cs="Times New Roman"/>
        </w:rPr>
      </w:pPr>
    </w:p>
    <w:p w:rsidR="00BD079E" w:rsidRDefault="00BD079E" w:rsidP="00EB3B84">
      <w:pPr>
        <w:jc w:val="both"/>
        <w:rPr>
          <w:rFonts w:ascii="Times New Roman" w:hAnsi="Times New Roman" w:cs="Times New Roman"/>
        </w:rPr>
      </w:pPr>
    </w:p>
    <w:p w:rsidR="00BD079E" w:rsidRDefault="00BD079E" w:rsidP="00EB3B84">
      <w:pPr>
        <w:jc w:val="both"/>
        <w:rPr>
          <w:rFonts w:ascii="Times New Roman" w:hAnsi="Times New Roman" w:cs="Times New Roman"/>
        </w:rPr>
      </w:pPr>
    </w:p>
    <w:p w:rsidR="00BD079E" w:rsidRDefault="00BD079E" w:rsidP="00EB3B84">
      <w:pPr>
        <w:jc w:val="both"/>
        <w:rPr>
          <w:rFonts w:ascii="Times New Roman" w:hAnsi="Times New Roman" w:cs="Times New Roman"/>
        </w:rPr>
      </w:pPr>
    </w:p>
    <w:p w:rsidR="00BD079E" w:rsidRDefault="00BD079E" w:rsidP="00EB3B84">
      <w:pPr>
        <w:jc w:val="both"/>
        <w:rPr>
          <w:rFonts w:ascii="Times New Roman" w:hAnsi="Times New Roman" w:cs="Times New Roman"/>
        </w:rPr>
      </w:pPr>
    </w:p>
    <w:p w:rsidR="00BD079E" w:rsidRDefault="00BD079E" w:rsidP="00EB3B84">
      <w:pPr>
        <w:jc w:val="both"/>
        <w:rPr>
          <w:rFonts w:ascii="Times New Roman" w:hAnsi="Times New Roman" w:cs="Times New Roman"/>
        </w:rPr>
      </w:pPr>
    </w:p>
    <w:p w:rsidR="00BD079E" w:rsidRDefault="00BD079E" w:rsidP="00EB3B84">
      <w:pPr>
        <w:jc w:val="both"/>
        <w:rPr>
          <w:rFonts w:ascii="Times New Roman" w:hAnsi="Times New Roman" w:cs="Times New Roman"/>
        </w:rPr>
      </w:pPr>
    </w:p>
    <w:p w:rsidR="00BD079E" w:rsidRDefault="00BD079E" w:rsidP="00EB3B84">
      <w:pPr>
        <w:jc w:val="both"/>
        <w:rPr>
          <w:rFonts w:ascii="Times New Roman" w:hAnsi="Times New Roman" w:cs="Times New Roman"/>
        </w:rPr>
      </w:pPr>
    </w:p>
    <w:p w:rsidR="00BD079E" w:rsidRDefault="00BD079E" w:rsidP="00EB3B84">
      <w:pPr>
        <w:jc w:val="both"/>
        <w:rPr>
          <w:rFonts w:ascii="Times New Roman" w:hAnsi="Times New Roman" w:cs="Times New Roman"/>
        </w:rPr>
      </w:pPr>
    </w:p>
    <w:tbl>
      <w:tblPr>
        <w:tblStyle w:val="TableGrid"/>
        <w:tblW w:w="0" w:type="auto"/>
        <w:tblLook w:val="04A0" w:firstRow="1" w:lastRow="0" w:firstColumn="1" w:lastColumn="0" w:noHBand="0" w:noVBand="1"/>
      </w:tblPr>
      <w:tblGrid>
        <w:gridCol w:w="9242"/>
      </w:tblGrid>
      <w:tr w:rsidR="00605E6F" w:rsidTr="00605E6F">
        <w:tc>
          <w:tcPr>
            <w:tcW w:w="9242" w:type="dxa"/>
          </w:tcPr>
          <w:p w:rsidR="00605E6F" w:rsidRDefault="00605E6F" w:rsidP="00605E6F">
            <w:pPr>
              <w:jc w:val="both"/>
              <w:rPr>
                <w:rFonts w:ascii="Times New Roman" w:hAnsi="Times New Roman" w:cs="Times New Roman"/>
                <w:b/>
              </w:rPr>
            </w:pPr>
            <w:r w:rsidRPr="00605E6F">
              <w:rPr>
                <w:rFonts w:ascii="Times New Roman" w:hAnsi="Times New Roman" w:cs="Times New Roman"/>
                <w:b/>
              </w:rPr>
              <w:lastRenderedPageBreak/>
              <w:t xml:space="preserve">4. FOCUS AREA 3: ENHANCING THE LEARNING ENVIRONMENT </w:t>
            </w:r>
          </w:p>
          <w:p w:rsidR="00605E6F" w:rsidRPr="00605E6F" w:rsidRDefault="00605E6F" w:rsidP="00605E6F">
            <w:pPr>
              <w:jc w:val="both"/>
              <w:rPr>
                <w:rFonts w:ascii="Times New Roman" w:hAnsi="Times New Roman" w:cs="Times New Roman"/>
                <w:b/>
              </w:rPr>
            </w:pPr>
            <w:r w:rsidRPr="00605E6F">
              <w:rPr>
                <w:rFonts w:ascii="Times New Roman" w:hAnsi="Times New Roman" w:cs="Times New Roman"/>
                <w:b/>
              </w:rPr>
              <w:t>(suggested length 10-20 pages)</w:t>
            </w:r>
          </w:p>
          <w:p w:rsidR="00605E6F" w:rsidRPr="00605E6F" w:rsidRDefault="00605E6F" w:rsidP="00605E6F">
            <w:pPr>
              <w:jc w:val="both"/>
              <w:rPr>
                <w:rFonts w:ascii="Times New Roman" w:hAnsi="Times New Roman" w:cs="Times New Roman"/>
                <w:b/>
                <w:i/>
                <w:sz w:val="22"/>
              </w:rPr>
            </w:pPr>
            <w:r w:rsidRPr="00605E6F">
              <w:rPr>
                <w:rFonts w:ascii="Times New Roman" w:hAnsi="Times New Roman" w:cs="Times New Roman"/>
                <w:b/>
                <w:i/>
                <w:sz w:val="22"/>
              </w:rPr>
              <w:t>Include: teaching and learning spaces, ICT infrastructure and access, technology-enabled tools and resources, library facilities.</w:t>
            </w:r>
          </w:p>
          <w:p w:rsidR="00605E6F" w:rsidRPr="00605E6F" w:rsidRDefault="00605E6F" w:rsidP="00605E6F">
            <w:pPr>
              <w:jc w:val="both"/>
              <w:rPr>
                <w:rFonts w:ascii="Times New Roman" w:hAnsi="Times New Roman" w:cs="Times New Roman"/>
                <w:sz w:val="22"/>
              </w:rPr>
            </w:pPr>
          </w:p>
          <w:p w:rsidR="00605E6F" w:rsidRPr="00605E6F" w:rsidRDefault="00605E6F" w:rsidP="00605E6F">
            <w:pPr>
              <w:jc w:val="both"/>
              <w:rPr>
                <w:rFonts w:ascii="Times New Roman" w:hAnsi="Times New Roman" w:cs="Times New Roman"/>
                <w:sz w:val="22"/>
              </w:rPr>
            </w:pPr>
            <w:r w:rsidRPr="00605E6F">
              <w:rPr>
                <w:rFonts w:ascii="Times New Roman" w:hAnsi="Times New Roman" w:cs="Times New Roman"/>
                <w:sz w:val="22"/>
              </w:rPr>
              <w:t>This section of the report should make reference to all of the sub-topics listed above</w:t>
            </w:r>
            <w:r w:rsidR="00723E0A">
              <w:rPr>
                <w:rFonts w:ascii="Times New Roman" w:hAnsi="Times New Roman" w:cs="Times New Roman"/>
                <w:sz w:val="22"/>
              </w:rPr>
              <w:t xml:space="preserve">. This will be done by </w:t>
            </w:r>
            <w:r w:rsidRPr="00605E6F">
              <w:rPr>
                <w:rFonts w:ascii="Times New Roman" w:hAnsi="Times New Roman" w:cs="Times New Roman"/>
                <w:sz w:val="22"/>
              </w:rPr>
              <w:t>integrating them</w:t>
            </w:r>
            <w:r w:rsidR="00723E0A">
              <w:rPr>
                <w:rFonts w:ascii="Times New Roman" w:hAnsi="Times New Roman" w:cs="Times New Roman"/>
                <w:sz w:val="22"/>
              </w:rPr>
              <w:t xml:space="preserve"> throughout this section</w:t>
            </w:r>
            <w:r w:rsidRPr="00605E6F">
              <w:rPr>
                <w:rFonts w:ascii="Times New Roman" w:hAnsi="Times New Roman" w:cs="Times New Roman"/>
                <w:sz w:val="22"/>
              </w:rPr>
              <w:t>.</w:t>
            </w:r>
          </w:p>
          <w:p w:rsidR="00605E6F" w:rsidRDefault="00605E6F" w:rsidP="00EB3B84">
            <w:pPr>
              <w:jc w:val="both"/>
              <w:rPr>
                <w:rFonts w:ascii="Times New Roman" w:hAnsi="Times New Roman" w:cs="Times New Roman"/>
              </w:rPr>
            </w:pPr>
          </w:p>
        </w:tc>
      </w:tr>
      <w:tr w:rsidR="00605E6F" w:rsidTr="00605E6F">
        <w:tc>
          <w:tcPr>
            <w:tcW w:w="9242" w:type="dxa"/>
          </w:tcPr>
          <w:p w:rsidR="00423396" w:rsidRPr="00FF6CA6" w:rsidRDefault="00423396" w:rsidP="00FF6CA6">
            <w:pPr>
              <w:ind w:left="360" w:hanging="360"/>
              <w:jc w:val="both"/>
              <w:rPr>
                <w:rFonts w:ascii="Times New Roman" w:hAnsi="Times New Roman" w:cs="Times New Roman"/>
                <w:b/>
              </w:rPr>
            </w:pPr>
            <w:r w:rsidRPr="00FF6CA6">
              <w:rPr>
                <w:rFonts w:ascii="Times New Roman" w:hAnsi="Times New Roman" w:cs="Times New Roman"/>
                <w:b/>
              </w:rPr>
              <w:t>4.1 Summarise what the university considers to be the key issues in enhancing the learning environment.</w:t>
            </w:r>
          </w:p>
          <w:p w:rsidR="00423396" w:rsidRDefault="00423396" w:rsidP="00423396">
            <w:pPr>
              <w:jc w:val="both"/>
              <w:rPr>
                <w:rFonts w:ascii="Times New Roman" w:hAnsi="Times New Roman" w:cs="Times New Roman"/>
              </w:rPr>
            </w:pPr>
          </w:p>
          <w:p w:rsidR="00897D60" w:rsidRPr="00897D60" w:rsidRDefault="00897D60" w:rsidP="00897D60">
            <w:pPr>
              <w:jc w:val="both"/>
              <w:rPr>
                <w:rFonts w:ascii="Times New Roman" w:hAnsi="Times New Roman" w:cs="Times New Roman"/>
              </w:rPr>
            </w:pPr>
            <w:r>
              <w:rPr>
                <w:rFonts w:ascii="Times New Roman" w:hAnsi="Times New Roman" w:cs="Times New Roman"/>
              </w:rPr>
              <w:t>In our QEP reflection</w:t>
            </w:r>
            <w:r>
              <w:rPr>
                <w:rStyle w:val="FootnoteReference"/>
                <w:rFonts w:ascii="Times New Roman" w:hAnsi="Times New Roman" w:cs="Times New Roman"/>
              </w:rPr>
              <w:footnoteReference w:id="8"/>
            </w:r>
            <w:r>
              <w:rPr>
                <w:rFonts w:ascii="Times New Roman" w:hAnsi="Times New Roman" w:cs="Times New Roman"/>
              </w:rPr>
              <w:t xml:space="preserve"> submitted in 2014, it was noted that a</w:t>
            </w:r>
            <w:r w:rsidRPr="00897D60">
              <w:rPr>
                <w:rFonts w:ascii="Times New Roman" w:hAnsi="Times New Roman" w:cs="Times New Roman"/>
              </w:rPr>
              <w:t xml:space="preserve">mong the </w:t>
            </w:r>
            <w:r w:rsidRPr="009F3A7E">
              <w:rPr>
                <w:rFonts w:ascii="Times New Roman" w:hAnsi="Times New Roman" w:cs="Times New Roman"/>
                <w:b/>
              </w:rPr>
              <w:t>key enabling</w:t>
            </w:r>
            <w:r w:rsidRPr="00897D60">
              <w:rPr>
                <w:rFonts w:ascii="Times New Roman" w:hAnsi="Times New Roman" w:cs="Times New Roman"/>
              </w:rPr>
              <w:t xml:space="preserve"> factors are:</w:t>
            </w:r>
          </w:p>
          <w:p w:rsidR="00897D60" w:rsidRPr="00897D60" w:rsidRDefault="00897D60" w:rsidP="001A4465">
            <w:pPr>
              <w:ind w:left="360" w:hanging="360"/>
              <w:jc w:val="both"/>
              <w:rPr>
                <w:rFonts w:ascii="Times New Roman" w:hAnsi="Times New Roman" w:cs="Times New Roman"/>
              </w:rPr>
            </w:pPr>
            <w:r w:rsidRPr="00897D60">
              <w:rPr>
                <w:rFonts w:ascii="Times New Roman" w:hAnsi="Times New Roman" w:cs="Times New Roman"/>
              </w:rPr>
              <w:t>a.</w:t>
            </w:r>
            <w:r w:rsidRPr="00897D60">
              <w:rPr>
                <w:rFonts w:ascii="Times New Roman" w:hAnsi="Times New Roman" w:cs="Times New Roman"/>
              </w:rPr>
              <w:tab/>
            </w:r>
            <w:r w:rsidRPr="009F3A7E">
              <w:rPr>
                <w:rFonts w:ascii="Times New Roman" w:hAnsi="Times New Roman" w:cs="Times New Roman"/>
                <w:b/>
              </w:rPr>
              <w:t>A generally supportive and enabling learning environment</w:t>
            </w:r>
            <w:r w:rsidR="001A4465">
              <w:rPr>
                <w:rFonts w:ascii="Times New Roman" w:hAnsi="Times New Roman" w:cs="Times New Roman"/>
              </w:rPr>
              <w:t xml:space="preserve"> – which </w:t>
            </w:r>
            <w:r w:rsidR="001D74BB">
              <w:rPr>
                <w:rFonts w:ascii="Times New Roman" w:hAnsi="Times New Roman" w:cs="Times New Roman"/>
                <w:i/>
              </w:rPr>
              <w:t xml:space="preserve">inter alia </w:t>
            </w:r>
            <w:r w:rsidR="001A4465">
              <w:rPr>
                <w:rFonts w:ascii="Times New Roman" w:hAnsi="Times New Roman" w:cs="Times New Roman"/>
              </w:rPr>
              <w:t>includes general lecture venues and specialised teaching and learning facilities</w:t>
            </w:r>
            <w:r w:rsidR="003F4881">
              <w:rPr>
                <w:rFonts w:ascii="Times New Roman" w:hAnsi="Times New Roman" w:cs="Times New Roman"/>
              </w:rPr>
              <w:t>; teaching laboratories; o</w:t>
            </w:r>
            <w:r w:rsidR="003F4881" w:rsidRPr="003F4881">
              <w:rPr>
                <w:rFonts w:ascii="Times New Roman" w:hAnsi="Times New Roman" w:cs="Times New Roman"/>
              </w:rPr>
              <w:t>n campus access to computers, connectivity and computer literacy</w:t>
            </w:r>
            <w:r w:rsidR="003F4881">
              <w:rPr>
                <w:rFonts w:ascii="Times New Roman" w:hAnsi="Times New Roman" w:cs="Times New Roman"/>
              </w:rPr>
              <w:t xml:space="preserve"> development; a Staff and Student Portal, the i-Learn Moodle-based Learning Management System (LMS); access to specialised software programmes; use of social media; blended learning training and support for academics and peer learning facilitators; </w:t>
            </w:r>
            <w:r w:rsidR="001D74BB">
              <w:rPr>
                <w:rFonts w:ascii="Times New Roman" w:hAnsi="Times New Roman" w:cs="Times New Roman"/>
              </w:rPr>
              <w:t>study spaces; Library and Information Services; Academic Administration services; and transport between campuses.</w:t>
            </w:r>
          </w:p>
          <w:p w:rsidR="00897D60" w:rsidRPr="00897D60" w:rsidRDefault="00897D60" w:rsidP="001A4465">
            <w:pPr>
              <w:ind w:left="360" w:hanging="360"/>
              <w:jc w:val="both"/>
              <w:rPr>
                <w:rFonts w:ascii="Times New Roman" w:hAnsi="Times New Roman" w:cs="Times New Roman"/>
              </w:rPr>
            </w:pPr>
            <w:r w:rsidRPr="00897D60">
              <w:rPr>
                <w:rFonts w:ascii="Times New Roman" w:hAnsi="Times New Roman" w:cs="Times New Roman"/>
              </w:rPr>
              <w:t>b.</w:t>
            </w:r>
            <w:r w:rsidRPr="00897D60">
              <w:rPr>
                <w:rFonts w:ascii="Times New Roman" w:hAnsi="Times New Roman" w:cs="Times New Roman"/>
              </w:rPr>
              <w:tab/>
              <w:t xml:space="preserve">The ability and </w:t>
            </w:r>
            <w:r w:rsidRPr="009F3A7E">
              <w:rPr>
                <w:rFonts w:ascii="Times New Roman" w:hAnsi="Times New Roman" w:cs="Times New Roman"/>
                <w:b/>
              </w:rPr>
              <w:t>in-house expertise</w:t>
            </w:r>
            <w:r w:rsidRPr="00897D60">
              <w:rPr>
                <w:rFonts w:ascii="Times New Roman" w:hAnsi="Times New Roman" w:cs="Times New Roman"/>
              </w:rPr>
              <w:t xml:space="preserve"> to design ICT and AV solutions that advances the use of technology in learning.</w:t>
            </w:r>
          </w:p>
          <w:p w:rsidR="00897D60" w:rsidRPr="00897D60" w:rsidRDefault="00897D60" w:rsidP="00897D60">
            <w:pPr>
              <w:jc w:val="both"/>
              <w:rPr>
                <w:rFonts w:ascii="Times New Roman" w:hAnsi="Times New Roman" w:cs="Times New Roman"/>
              </w:rPr>
            </w:pPr>
          </w:p>
          <w:p w:rsidR="00897D60" w:rsidRDefault="00897D60" w:rsidP="00897D60">
            <w:pPr>
              <w:jc w:val="both"/>
              <w:rPr>
                <w:rFonts w:ascii="Times New Roman" w:hAnsi="Times New Roman" w:cs="Times New Roman"/>
              </w:rPr>
            </w:pPr>
            <w:r w:rsidRPr="00897D60">
              <w:rPr>
                <w:rFonts w:ascii="Times New Roman" w:hAnsi="Times New Roman" w:cs="Times New Roman"/>
              </w:rPr>
              <w:t xml:space="preserve">Key </w:t>
            </w:r>
            <w:r w:rsidRPr="009F3A7E">
              <w:rPr>
                <w:rFonts w:ascii="Times New Roman" w:hAnsi="Times New Roman" w:cs="Times New Roman"/>
                <w:b/>
              </w:rPr>
              <w:t>challenges</w:t>
            </w:r>
            <w:r w:rsidRPr="00897D60">
              <w:rPr>
                <w:rFonts w:ascii="Times New Roman" w:hAnsi="Times New Roman" w:cs="Times New Roman"/>
              </w:rPr>
              <w:t xml:space="preserve"> </w:t>
            </w:r>
            <w:r w:rsidR="00913AD1">
              <w:rPr>
                <w:rFonts w:ascii="Times New Roman" w:hAnsi="Times New Roman" w:cs="Times New Roman"/>
              </w:rPr>
              <w:t xml:space="preserve">identified in the 2014 QEP reflective report </w:t>
            </w:r>
            <w:r w:rsidRPr="00897D60">
              <w:rPr>
                <w:rFonts w:ascii="Times New Roman" w:hAnsi="Times New Roman" w:cs="Times New Roman"/>
              </w:rPr>
              <w:t>that need to be urgently addressed</w:t>
            </w:r>
            <w:r w:rsidR="009F3A7E">
              <w:rPr>
                <w:rFonts w:ascii="Times New Roman" w:hAnsi="Times New Roman" w:cs="Times New Roman"/>
              </w:rPr>
              <w:t xml:space="preserve"> are:</w:t>
            </w:r>
          </w:p>
          <w:p w:rsidR="001F0F54" w:rsidRDefault="00507EAD" w:rsidP="007E2C53">
            <w:pPr>
              <w:pStyle w:val="ListParagraph"/>
              <w:numPr>
                <w:ilvl w:val="0"/>
                <w:numId w:val="43"/>
              </w:numPr>
              <w:jc w:val="both"/>
              <w:rPr>
                <w:rFonts w:ascii="Times New Roman" w:hAnsi="Times New Roman" w:cs="Times New Roman"/>
              </w:rPr>
            </w:pPr>
            <w:r w:rsidRPr="00507EAD">
              <w:rPr>
                <w:rFonts w:ascii="Times New Roman" w:hAnsi="Times New Roman" w:cs="Times New Roman"/>
                <w:b/>
              </w:rPr>
              <w:t>Teaching</w:t>
            </w:r>
            <w:r w:rsidR="00FF6CA6">
              <w:rPr>
                <w:rFonts w:ascii="Times New Roman" w:hAnsi="Times New Roman" w:cs="Times New Roman"/>
                <w:b/>
              </w:rPr>
              <w:t>, experiential learning and assessment</w:t>
            </w:r>
            <w:r>
              <w:rPr>
                <w:rFonts w:ascii="Times New Roman" w:hAnsi="Times New Roman" w:cs="Times New Roman"/>
                <w:b/>
              </w:rPr>
              <w:t xml:space="preserve"> </w:t>
            </w:r>
            <w:r w:rsidRPr="00507EAD">
              <w:rPr>
                <w:rFonts w:ascii="Times New Roman" w:hAnsi="Times New Roman" w:cs="Times New Roman"/>
                <w:b/>
              </w:rPr>
              <w:t>venues:</w:t>
            </w:r>
            <w:r>
              <w:rPr>
                <w:rFonts w:ascii="Times New Roman" w:hAnsi="Times New Roman" w:cs="Times New Roman"/>
              </w:rPr>
              <w:t xml:space="preserve"> </w:t>
            </w:r>
            <w:r w:rsidR="001F0F54" w:rsidRPr="001F0F54">
              <w:rPr>
                <w:rFonts w:ascii="Times New Roman" w:hAnsi="Times New Roman" w:cs="Times New Roman"/>
              </w:rPr>
              <w:t xml:space="preserve">Modernising and refurbishing laboratories </w:t>
            </w:r>
            <w:r w:rsidR="001F0F54">
              <w:rPr>
                <w:rFonts w:ascii="Times New Roman" w:hAnsi="Times New Roman" w:cs="Times New Roman"/>
              </w:rPr>
              <w:t>and older lecture venues that are less well suited to active and collaborative learning and the use of digital media.</w:t>
            </w:r>
            <w:r w:rsidR="00FF6CA6">
              <w:rPr>
                <w:rFonts w:ascii="Times New Roman" w:hAnsi="Times New Roman" w:cs="Times New Roman"/>
              </w:rPr>
              <w:t xml:space="preserve"> Identify and customise venues where e-assessment can take place.</w:t>
            </w:r>
          </w:p>
          <w:p w:rsidR="00507EAD" w:rsidRDefault="00507EAD" w:rsidP="007E2C53">
            <w:pPr>
              <w:pStyle w:val="ListParagraph"/>
              <w:numPr>
                <w:ilvl w:val="0"/>
                <w:numId w:val="43"/>
              </w:numPr>
              <w:jc w:val="both"/>
              <w:rPr>
                <w:rFonts w:ascii="Times New Roman" w:hAnsi="Times New Roman" w:cs="Times New Roman"/>
              </w:rPr>
            </w:pPr>
            <w:r>
              <w:rPr>
                <w:rFonts w:ascii="Times New Roman" w:hAnsi="Times New Roman" w:cs="Times New Roman"/>
              </w:rPr>
              <w:t xml:space="preserve">Create more learning, study and rest </w:t>
            </w:r>
            <w:r w:rsidRPr="00FF6CA6">
              <w:rPr>
                <w:rFonts w:ascii="Times New Roman" w:hAnsi="Times New Roman" w:cs="Times New Roman"/>
                <w:b/>
              </w:rPr>
              <w:t>spaces</w:t>
            </w:r>
            <w:r>
              <w:rPr>
                <w:rFonts w:ascii="Times New Roman" w:hAnsi="Times New Roman" w:cs="Times New Roman"/>
              </w:rPr>
              <w:t>.</w:t>
            </w:r>
          </w:p>
          <w:p w:rsidR="00507EAD" w:rsidRDefault="00507EAD" w:rsidP="007E2C53">
            <w:pPr>
              <w:pStyle w:val="ListParagraph"/>
              <w:numPr>
                <w:ilvl w:val="0"/>
                <w:numId w:val="43"/>
              </w:numPr>
              <w:jc w:val="both"/>
              <w:rPr>
                <w:rFonts w:ascii="Times New Roman" w:hAnsi="Times New Roman" w:cs="Times New Roman"/>
              </w:rPr>
            </w:pPr>
            <w:r w:rsidRPr="00507EAD">
              <w:rPr>
                <w:rFonts w:ascii="Times New Roman" w:hAnsi="Times New Roman" w:cs="Times New Roman"/>
                <w:b/>
              </w:rPr>
              <w:t>Mind</w:t>
            </w:r>
            <w:r w:rsidR="006F1C1D">
              <w:rPr>
                <w:rFonts w:ascii="Times New Roman" w:hAnsi="Times New Roman" w:cs="Times New Roman"/>
                <w:b/>
              </w:rPr>
              <w:t>-</w:t>
            </w:r>
            <w:r w:rsidRPr="00507EAD">
              <w:rPr>
                <w:rFonts w:ascii="Times New Roman" w:hAnsi="Times New Roman" w:cs="Times New Roman"/>
                <w:b/>
              </w:rPr>
              <w:t>set change:</w:t>
            </w:r>
            <w:r w:rsidRPr="00507EAD">
              <w:rPr>
                <w:rFonts w:ascii="Times New Roman" w:hAnsi="Times New Roman" w:cs="Times New Roman"/>
              </w:rPr>
              <w:t xml:space="preserve"> Need to conceptualise that teaching and learning can take place 24/7 in and out of class (which includes online learning). This could reduce some of the need to teach everything face-to-face, which could lessen some of the demand for lecture venues.</w:t>
            </w:r>
          </w:p>
          <w:p w:rsidR="001F0F54" w:rsidRDefault="00FF6CA6" w:rsidP="007E2C53">
            <w:pPr>
              <w:pStyle w:val="ListParagraph"/>
              <w:numPr>
                <w:ilvl w:val="0"/>
                <w:numId w:val="43"/>
              </w:numPr>
              <w:jc w:val="both"/>
              <w:rPr>
                <w:rFonts w:ascii="Times New Roman" w:hAnsi="Times New Roman" w:cs="Times New Roman"/>
              </w:rPr>
            </w:pPr>
            <w:r w:rsidRPr="00FF6CA6">
              <w:rPr>
                <w:rFonts w:ascii="Times New Roman" w:hAnsi="Times New Roman" w:cs="Times New Roman"/>
                <w:b/>
              </w:rPr>
              <w:t>Timetabling:</w:t>
            </w:r>
            <w:r>
              <w:rPr>
                <w:rFonts w:ascii="Times New Roman" w:hAnsi="Times New Roman" w:cs="Times New Roman"/>
              </w:rPr>
              <w:t xml:space="preserve"> </w:t>
            </w:r>
            <w:r w:rsidR="001F0F54" w:rsidRPr="001F0F54">
              <w:rPr>
                <w:rFonts w:ascii="Times New Roman" w:hAnsi="Times New Roman" w:cs="Times New Roman"/>
              </w:rPr>
              <w:t xml:space="preserve">Automated system to allocate students to class groups </w:t>
            </w:r>
          </w:p>
          <w:p w:rsidR="009F3A7E" w:rsidRPr="009F3A7E" w:rsidRDefault="009F3A7E" w:rsidP="007E2C53">
            <w:pPr>
              <w:pStyle w:val="ListParagraph"/>
              <w:numPr>
                <w:ilvl w:val="0"/>
                <w:numId w:val="43"/>
              </w:numPr>
              <w:jc w:val="both"/>
              <w:rPr>
                <w:rFonts w:ascii="Times New Roman" w:hAnsi="Times New Roman" w:cs="Times New Roman"/>
              </w:rPr>
            </w:pPr>
            <w:r w:rsidRPr="00FF6CA6">
              <w:rPr>
                <w:rFonts w:ascii="Times New Roman" w:hAnsi="Times New Roman" w:cs="Times New Roman"/>
                <w:b/>
              </w:rPr>
              <w:t>Bandwidth problems</w:t>
            </w:r>
            <w:r w:rsidRPr="009F3A7E">
              <w:rPr>
                <w:rFonts w:ascii="Times New Roman" w:hAnsi="Times New Roman" w:cs="Times New Roman"/>
              </w:rPr>
              <w:t xml:space="preserve"> which are exacerbated when large numbers of students access the Internet at the same time. </w:t>
            </w:r>
          </w:p>
          <w:p w:rsidR="009F3A7E" w:rsidRPr="009F3A7E" w:rsidRDefault="009F3A7E" w:rsidP="007E2C53">
            <w:pPr>
              <w:pStyle w:val="ListParagraph"/>
              <w:numPr>
                <w:ilvl w:val="0"/>
                <w:numId w:val="43"/>
              </w:numPr>
              <w:jc w:val="both"/>
              <w:rPr>
                <w:rFonts w:ascii="Times New Roman" w:hAnsi="Times New Roman" w:cs="Times New Roman"/>
              </w:rPr>
            </w:pPr>
            <w:r w:rsidRPr="00A65B1A">
              <w:rPr>
                <w:rFonts w:ascii="Times New Roman" w:hAnsi="Times New Roman" w:cs="Times New Roman"/>
                <w:b/>
              </w:rPr>
              <w:t>Security</w:t>
            </w:r>
            <w:r w:rsidRPr="009F3A7E">
              <w:rPr>
                <w:rFonts w:ascii="Times New Roman" w:hAnsi="Times New Roman" w:cs="Times New Roman"/>
              </w:rPr>
              <w:t xml:space="preserve"> – laboratory equipment and technology often disappear from locked venues. Replacement is not only costly but it can disrupt teaching and learning if new equipment/technology needs to be ordered and takes a while to be delivered and installed. </w:t>
            </w:r>
          </w:p>
          <w:p w:rsidR="009F3A7E" w:rsidRPr="009F3A7E" w:rsidRDefault="009F3A7E" w:rsidP="007E2C53">
            <w:pPr>
              <w:pStyle w:val="ListParagraph"/>
              <w:numPr>
                <w:ilvl w:val="0"/>
                <w:numId w:val="43"/>
              </w:numPr>
              <w:jc w:val="both"/>
              <w:rPr>
                <w:rFonts w:ascii="Times New Roman" w:hAnsi="Times New Roman" w:cs="Times New Roman"/>
              </w:rPr>
            </w:pPr>
            <w:r w:rsidRPr="00AD0EAD">
              <w:rPr>
                <w:rFonts w:ascii="Times New Roman" w:hAnsi="Times New Roman" w:cs="Times New Roman"/>
                <w:b/>
              </w:rPr>
              <w:t>Lack of AV capacity</w:t>
            </w:r>
            <w:r w:rsidRPr="009F3A7E">
              <w:rPr>
                <w:rFonts w:ascii="Times New Roman" w:hAnsi="Times New Roman" w:cs="Times New Roman"/>
              </w:rPr>
              <w:t xml:space="preserve"> to support technology use, especially in sophisticated new teaching venues and laboratories.</w:t>
            </w:r>
          </w:p>
          <w:p w:rsidR="009F3A7E" w:rsidRPr="00FF6CA6" w:rsidRDefault="00FF6CA6" w:rsidP="007E2C53">
            <w:pPr>
              <w:pStyle w:val="ListParagraph"/>
              <w:numPr>
                <w:ilvl w:val="0"/>
                <w:numId w:val="43"/>
              </w:numPr>
              <w:jc w:val="both"/>
              <w:rPr>
                <w:rFonts w:ascii="Times New Roman" w:hAnsi="Times New Roman" w:cs="Times New Roman"/>
              </w:rPr>
            </w:pPr>
            <w:r w:rsidRPr="00FF6CA6">
              <w:rPr>
                <w:rFonts w:ascii="Times New Roman" w:hAnsi="Times New Roman" w:cs="Times New Roman"/>
              </w:rPr>
              <w:t xml:space="preserve">Need to increase access to </w:t>
            </w:r>
            <w:r w:rsidRPr="00FF6CA6">
              <w:rPr>
                <w:rFonts w:ascii="Times New Roman" w:hAnsi="Times New Roman" w:cs="Times New Roman"/>
                <w:b/>
              </w:rPr>
              <w:t>mobile technology</w:t>
            </w:r>
            <w:r w:rsidRPr="00FF6CA6">
              <w:rPr>
                <w:rFonts w:ascii="Times New Roman" w:hAnsi="Times New Roman" w:cs="Times New Roman"/>
              </w:rPr>
              <w:t xml:space="preserve"> and off campus </w:t>
            </w:r>
            <w:r w:rsidRPr="00FF6CA6">
              <w:rPr>
                <w:rFonts w:ascii="Times New Roman" w:hAnsi="Times New Roman" w:cs="Times New Roman"/>
                <w:b/>
              </w:rPr>
              <w:t>connectivity</w:t>
            </w:r>
            <w:r w:rsidRPr="00FF6CA6">
              <w:rPr>
                <w:rFonts w:ascii="Times New Roman" w:hAnsi="Times New Roman" w:cs="Times New Roman"/>
              </w:rPr>
              <w:t xml:space="preserve"> for students and develop more “</w:t>
            </w:r>
            <w:r w:rsidRPr="00FF6CA6">
              <w:rPr>
                <w:rFonts w:ascii="Times New Roman" w:hAnsi="Times New Roman" w:cs="Times New Roman"/>
                <w:b/>
              </w:rPr>
              <w:t>charging stations</w:t>
            </w:r>
            <w:r w:rsidRPr="00FF6CA6">
              <w:rPr>
                <w:rFonts w:ascii="Times New Roman" w:hAnsi="Times New Roman" w:cs="Times New Roman"/>
              </w:rPr>
              <w:t>” (that are eco-friendly).</w:t>
            </w:r>
          </w:p>
          <w:p w:rsidR="00423396" w:rsidRDefault="00423396" w:rsidP="00423396">
            <w:pPr>
              <w:jc w:val="both"/>
              <w:rPr>
                <w:rFonts w:ascii="Times New Roman" w:hAnsi="Times New Roman" w:cs="Times New Roman"/>
              </w:rPr>
            </w:pPr>
          </w:p>
          <w:p w:rsidR="00423396" w:rsidRDefault="00423396" w:rsidP="00423396">
            <w:pPr>
              <w:jc w:val="both"/>
              <w:rPr>
                <w:rFonts w:ascii="Times New Roman" w:hAnsi="Times New Roman" w:cs="Times New Roman"/>
              </w:rPr>
            </w:pPr>
          </w:p>
          <w:p w:rsidR="00BD079E" w:rsidRDefault="00BD079E" w:rsidP="002F47C2">
            <w:pPr>
              <w:ind w:left="360" w:hanging="360"/>
              <w:jc w:val="both"/>
              <w:rPr>
                <w:rFonts w:ascii="Times New Roman" w:hAnsi="Times New Roman" w:cs="Times New Roman"/>
                <w:b/>
              </w:rPr>
            </w:pPr>
          </w:p>
          <w:p w:rsidR="00BD079E" w:rsidRDefault="00BD079E" w:rsidP="002F47C2">
            <w:pPr>
              <w:ind w:left="360" w:hanging="360"/>
              <w:jc w:val="both"/>
              <w:rPr>
                <w:rFonts w:ascii="Times New Roman" w:hAnsi="Times New Roman" w:cs="Times New Roman"/>
                <w:b/>
              </w:rPr>
            </w:pPr>
          </w:p>
          <w:p w:rsidR="00BD079E" w:rsidRDefault="00BD079E" w:rsidP="002F47C2">
            <w:pPr>
              <w:ind w:left="360" w:hanging="360"/>
              <w:jc w:val="both"/>
              <w:rPr>
                <w:rFonts w:ascii="Times New Roman" w:hAnsi="Times New Roman" w:cs="Times New Roman"/>
                <w:b/>
              </w:rPr>
            </w:pPr>
          </w:p>
          <w:p w:rsidR="00423396" w:rsidRPr="002F47C2" w:rsidRDefault="00423396" w:rsidP="002F47C2">
            <w:pPr>
              <w:ind w:left="360" w:hanging="360"/>
              <w:jc w:val="both"/>
              <w:rPr>
                <w:rFonts w:ascii="Times New Roman" w:hAnsi="Times New Roman" w:cs="Times New Roman"/>
                <w:b/>
              </w:rPr>
            </w:pPr>
            <w:r w:rsidRPr="002F47C2">
              <w:rPr>
                <w:rFonts w:ascii="Times New Roman" w:hAnsi="Times New Roman" w:cs="Times New Roman"/>
                <w:b/>
              </w:rPr>
              <w:lastRenderedPageBreak/>
              <w:t xml:space="preserve">4.2 During Phase 1 of the QEP, what changes at institutional level (a) have been made, </w:t>
            </w:r>
            <w:r w:rsidR="00A65B1A">
              <w:rPr>
                <w:rFonts w:ascii="Times New Roman" w:hAnsi="Times New Roman" w:cs="Times New Roman"/>
                <w:b/>
              </w:rPr>
              <w:t xml:space="preserve">and/or </w:t>
            </w:r>
            <w:r w:rsidRPr="002F47C2">
              <w:rPr>
                <w:rFonts w:ascii="Times New Roman" w:hAnsi="Times New Roman" w:cs="Times New Roman"/>
                <w:b/>
              </w:rPr>
              <w:t>(b) are in progress</w:t>
            </w:r>
            <w:r w:rsidR="00A65B1A">
              <w:rPr>
                <w:rFonts w:ascii="Times New Roman" w:hAnsi="Times New Roman" w:cs="Times New Roman"/>
                <w:b/>
              </w:rPr>
              <w:t xml:space="preserve"> </w:t>
            </w:r>
            <w:r w:rsidRPr="002F47C2">
              <w:rPr>
                <w:rFonts w:ascii="Times New Roman" w:hAnsi="Times New Roman" w:cs="Times New Roman"/>
                <w:b/>
              </w:rPr>
              <w:t>that relate to enhancing the learning environment.</w:t>
            </w:r>
          </w:p>
          <w:p w:rsidR="00423396" w:rsidRDefault="00423396" w:rsidP="00423396">
            <w:pPr>
              <w:jc w:val="both"/>
              <w:rPr>
                <w:rFonts w:ascii="Times New Roman" w:hAnsi="Times New Roman" w:cs="Times New Roman"/>
              </w:rPr>
            </w:pPr>
          </w:p>
          <w:p w:rsidR="002F47C2" w:rsidRDefault="00A65B1A" w:rsidP="002F47C2">
            <w:pPr>
              <w:jc w:val="both"/>
              <w:rPr>
                <w:rFonts w:ascii="Times New Roman" w:hAnsi="Times New Roman" w:cs="Times New Roman"/>
              </w:rPr>
            </w:pPr>
            <w:r>
              <w:rPr>
                <w:rFonts w:ascii="Times New Roman" w:hAnsi="Times New Roman" w:cs="Times New Roman"/>
              </w:rPr>
              <w:t>Aspects that were addressed or in which progress was made in 2015 include</w:t>
            </w:r>
            <w:r w:rsidR="002F47C2">
              <w:rPr>
                <w:rFonts w:ascii="Times New Roman" w:hAnsi="Times New Roman" w:cs="Times New Roman"/>
              </w:rPr>
              <w:t>:</w:t>
            </w:r>
          </w:p>
          <w:p w:rsidR="00A65B1A" w:rsidRDefault="00A65B1A" w:rsidP="002F47C2">
            <w:pPr>
              <w:jc w:val="both"/>
              <w:rPr>
                <w:rFonts w:ascii="Times New Roman" w:hAnsi="Times New Roman" w:cs="Times New Roman"/>
              </w:rPr>
            </w:pPr>
          </w:p>
          <w:p w:rsidR="002F47C2" w:rsidRDefault="002F47C2" w:rsidP="00723E0A">
            <w:pPr>
              <w:pStyle w:val="ListParagraph"/>
              <w:numPr>
                <w:ilvl w:val="0"/>
                <w:numId w:val="45"/>
              </w:numPr>
              <w:jc w:val="both"/>
              <w:rPr>
                <w:rFonts w:ascii="Times New Roman" w:hAnsi="Times New Roman" w:cs="Times New Roman"/>
              </w:rPr>
            </w:pPr>
            <w:r w:rsidRPr="00507EAD">
              <w:rPr>
                <w:rFonts w:ascii="Times New Roman" w:hAnsi="Times New Roman" w:cs="Times New Roman"/>
                <w:b/>
              </w:rPr>
              <w:t>Teaching</w:t>
            </w:r>
            <w:r>
              <w:rPr>
                <w:rFonts w:ascii="Times New Roman" w:hAnsi="Times New Roman" w:cs="Times New Roman"/>
                <w:b/>
              </w:rPr>
              <w:t xml:space="preserve">, experiential learning and assessment </w:t>
            </w:r>
            <w:r w:rsidRPr="00507EAD">
              <w:rPr>
                <w:rFonts w:ascii="Times New Roman" w:hAnsi="Times New Roman" w:cs="Times New Roman"/>
                <w:b/>
              </w:rPr>
              <w:t>venues:</w:t>
            </w:r>
            <w:r>
              <w:rPr>
                <w:rFonts w:ascii="Times New Roman" w:hAnsi="Times New Roman" w:cs="Times New Roman"/>
              </w:rPr>
              <w:t xml:space="preserve"> See section 4.3</w:t>
            </w:r>
          </w:p>
          <w:p w:rsidR="002F47C2" w:rsidRDefault="002F47C2" w:rsidP="00723E0A">
            <w:pPr>
              <w:pStyle w:val="ListParagraph"/>
              <w:numPr>
                <w:ilvl w:val="0"/>
                <w:numId w:val="45"/>
              </w:numPr>
              <w:jc w:val="both"/>
              <w:rPr>
                <w:rFonts w:ascii="Times New Roman" w:hAnsi="Times New Roman" w:cs="Times New Roman"/>
              </w:rPr>
            </w:pPr>
            <w:r>
              <w:rPr>
                <w:rFonts w:ascii="Times New Roman" w:hAnsi="Times New Roman" w:cs="Times New Roman"/>
              </w:rPr>
              <w:t xml:space="preserve">Create more learning, study and rest </w:t>
            </w:r>
            <w:r w:rsidRPr="00FF6CA6">
              <w:rPr>
                <w:rFonts w:ascii="Times New Roman" w:hAnsi="Times New Roman" w:cs="Times New Roman"/>
                <w:b/>
              </w:rPr>
              <w:t>spaces</w:t>
            </w:r>
            <w:r>
              <w:rPr>
                <w:rFonts w:ascii="Times New Roman" w:hAnsi="Times New Roman" w:cs="Times New Roman"/>
                <w:b/>
              </w:rPr>
              <w:t xml:space="preserve">: </w:t>
            </w:r>
            <w:r>
              <w:rPr>
                <w:rFonts w:ascii="Times New Roman" w:hAnsi="Times New Roman" w:cs="Times New Roman"/>
              </w:rPr>
              <w:t>See section 4.3.</w:t>
            </w:r>
          </w:p>
          <w:p w:rsidR="002F47C2" w:rsidRDefault="002F47C2" w:rsidP="00723E0A">
            <w:pPr>
              <w:pStyle w:val="ListParagraph"/>
              <w:numPr>
                <w:ilvl w:val="0"/>
                <w:numId w:val="45"/>
              </w:numPr>
              <w:jc w:val="both"/>
              <w:rPr>
                <w:rFonts w:ascii="Times New Roman" w:hAnsi="Times New Roman" w:cs="Times New Roman"/>
              </w:rPr>
            </w:pPr>
            <w:r w:rsidRPr="00507EAD">
              <w:rPr>
                <w:rFonts w:ascii="Times New Roman" w:hAnsi="Times New Roman" w:cs="Times New Roman"/>
                <w:b/>
              </w:rPr>
              <w:t>Mind</w:t>
            </w:r>
            <w:r w:rsidR="00AD0EAD">
              <w:rPr>
                <w:rFonts w:ascii="Times New Roman" w:hAnsi="Times New Roman" w:cs="Times New Roman"/>
                <w:b/>
              </w:rPr>
              <w:t>-</w:t>
            </w:r>
            <w:r w:rsidRPr="00507EAD">
              <w:rPr>
                <w:rFonts w:ascii="Times New Roman" w:hAnsi="Times New Roman" w:cs="Times New Roman"/>
                <w:b/>
              </w:rPr>
              <w:t>set change:</w:t>
            </w:r>
            <w:r w:rsidRPr="00507EAD">
              <w:rPr>
                <w:rFonts w:ascii="Times New Roman" w:hAnsi="Times New Roman" w:cs="Times New Roman"/>
              </w:rPr>
              <w:t xml:space="preserve"> Need to conceptualise that teaching and learning can take place 24/7 in and out of class (which includes online learning). </w:t>
            </w:r>
            <w:r>
              <w:rPr>
                <w:rFonts w:ascii="Times New Roman" w:hAnsi="Times New Roman" w:cs="Times New Roman"/>
              </w:rPr>
              <w:t>See section 4.3.</w:t>
            </w:r>
          </w:p>
          <w:p w:rsidR="002F47C2" w:rsidRDefault="002F47C2" w:rsidP="00723E0A">
            <w:pPr>
              <w:pStyle w:val="ListParagraph"/>
              <w:numPr>
                <w:ilvl w:val="0"/>
                <w:numId w:val="45"/>
              </w:numPr>
              <w:jc w:val="both"/>
              <w:rPr>
                <w:rFonts w:ascii="Times New Roman" w:hAnsi="Times New Roman" w:cs="Times New Roman"/>
              </w:rPr>
            </w:pPr>
            <w:r w:rsidRPr="00FF6CA6">
              <w:rPr>
                <w:rFonts w:ascii="Times New Roman" w:hAnsi="Times New Roman" w:cs="Times New Roman"/>
                <w:b/>
              </w:rPr>
              <w:t>Timetabling:</w:t>
            </w:r>
            <w:r>
              <w:rPr>
                <w:rFonts w:ascii="Times New Roman" w:hAnsi="Times New Roman" w:cs="Times New Roman"/>
              </w:rPr>
              <w:t xml:space="preserve"> </w:t>
            </w:r>
            <w:r w:rsidRPr="001F0F54">
              <w:rPr>
                <w:rFonts w:ascii="Times New Roman" w:hAnsi="Times New Roman" w:cs="Times New Roman"/>
              </w:rPr>
              <w:t>Automated system to allocate students to class groups</w:t>
            </w:r>
            <w:r>
              <w:rPr>
                <w:rFonts w:ascii="Times New Roman" w:hAnsi="Times New Roman" w:cs="Times New Roman"/>
              </w:rPr>
              <w:t xml:space="preserve"> is in the process of being developed and may be</w:t>
            </w:r>
            <w:r w:rsidR="007E2C53">
              <w:rPr>
                <w:rFonts w:ascii="Times New Roman" w:hAnsi="Times New Roman" w:cs="Times New Roman"/>
              </w:rPr>
              <w:t xml:space="preserve"> piloted i</w:t>
            </w:r>
            <w:r>
              <w:rPr>
                <w:rFonts w:ascii="Times New Roman" w:hAnsi="Times New Roman" w:cs="Times New Roman"/>
              </w:rPr>
              <w:t>n 2016.</w:t>
            </w:r>
            <w:r w:rsidRPr="001F0F54">
              <w:rPr>
                <w:rFonts w:ascii="Times New Roman" w:hAnsi="Times New Roman" w:cs="Times New Roman"/>
              </w:rPr>
              <w:t xml:space="preserve"> </w:t>
            </w:r>
          </w:p>
          <w:p w:rsidR="002F47C2" w:rsidRPr="009F3A7E" w:rsidRDefault="002F47C2" w:rsidP="00723E0A">
            <w:pPr>
              <w:pStyle w:val="ListParagraph"/>
              <w:numPr>
                <w:ilvl w:val="0"/>
                <w:numId w:val="45"/>
              </w:numPr>
              <w:jc w:val="both"/>
              <w:rPr>
                <w:rFonts w:ascii="Times New Roman" w:hAnsi="Times New Roman" w:cs="Times New Roman"/>
              </w:rPr>
            </w:pPr>
            <w:r w:rsidRPr="00FF6CA6">
              <w:rPr>
                <w:rFonts w:ascii="Times New Roman" w:hAnsi="Times New Roman" w:cs="Times New Roman"/>
                <w:b/>
              </w:rPr>
              <w:t>Bandwidth problems</w:t>
            </w:r>
            <w:r>
              <w:rPr>
                <w:rFonts w:ascii="Times New Roman" w:hAnsi="Times New Roman" w:cs="Times New Roman"/>
              </w:rPr>
              <w:t xml:space="preserve"> remain an issue but should be resolved once the SKA project has been completed</w:t>
            </w:r>
            <w:r w:rsidRPr="009F3A7E">
              <w:rPr>
                <w:rFonts w:ascii="Times New Roman" w:hAnsi="Times New Roman" w:cs="Times New Roman"/>
              </w:rPr>
              <w:t xml:space="preserve">. </w:t>
            </w:r>
          </w:p>
          <w:p w:rsidR="002F47C2" w:rsidRPr="009F3A7E" w:rsidRDefault="002F47C2" w:rsidP="00723E0A">
            <w:pPr>
              <w:pStyle w:val="ListParagraph"/>
              <w:numPr>
                <w:ilvl w:val="0"/>
                <w:numId w:val="45"/>
              </w:numPr>
              <w:jc w:val="both"/>
              <w:rPr>
                <w:rFonts w:ascii="Times New Roman" w:hAnsi="Times New Roman" w:cs="Times New Roman"/>
              </w:rPr>
            </w:pPr>
            <w:r w:rsidRPr="002F47C2">
              <w:rPr>
                <w:rFonts w:ascii="Times New Roman" w:hAnsi="Times New Roman" w:cs="Times New Roman"/>
                <w:b/>
              </w:rPr>
              <w:t>Security</w:t>
            </w:r>
            <w:r w:rsidRPr="009F3A7E">
              <w:rPr>
                <w:rFonts w:ascii="Times New Roman" w:hAnsi="Times New Roman" w:cs="Times New Roman"/>
              </w:rPr>
              <w:t xml:space="preserve"> – </w:t>
            </w:r>
            <w:r w:rsidR="00AD0EAD">
              <w:rPr>
                <w:rFonts w:ascii="Times New Roman" w:hAnsi="Times New Roman" w:cs="Times New Roman"/>
              </w:rPr>
              <w:t>D</w:t>
            </w:r>
            <w:r>
              <w:rPr>
                <w:rFonts w:ascii="Times New Roman" w:hAnsi="Times New Roman" w:cs="Times New Roman"/>
              </w:rPr>
              <w:t xml:space="preserve">espite various measures that have been put in place, </w:t>
            </w:r>
            <w:r w:rsidRPr="009F3A7E">
              <w:rPr>
                <w:rFonts w:ascii="Times New Roman" w:hAnsi="Times New Roman" w:cs="Times New Roman"/>
              </w:rPr>
              <w:t xml:space="preserve">laboratory equipment and technology </w:t>
            </w:r>
            <w:r>
              <w:rPr>
                <w:rFonts w:ascii="Times New Roman" w:hAnsi="Times New Roman" w:cs="Times New Roman"/>
              </w:rPr>
              <w:t>still</w:t>
            </w:r>
            <w:r w:rsidRPr="009F3A7E">
              <w:rPr>
                <w:rFonts w:ascii="Times New Roman" w:hAnsi="Times New Roman" w:cs="Times New Roman"/>
              </w:rPr>
              <w:t xml:space="preserve"> disappear from locked venues. </w:t>
            </w:r>
          </w:p>
          <w:p w:rsidR="002F47C2" w:rsidRPr="009F3A7E" w:rsidRDefault="002F47C2" w:rsidP="00723E0A">
            <w:pPr>
              <w:pStyle w:val="ListParagraph"/>
              <w:numPr>
                <w:ilvl w:val="0"/>
                <w:numId w:val="45"/>
              </w:numPr>
              <w:jc w:val="both"/>
              <w:rPr>
                <w:rFonts w:ascii="Times New Roman" w:hAnsi="Times New Roman" w:cs="Times New Roman"/>
              </w:rPr>
            </w:pPr>
            <w:r w:rsidRPr="002F47C2">
              <w:rPr>
                <w:rFonts w:ascii="Times New Roman" w:hAnsi="Times New Roman" w:cs="Times New Roman"/>
                <w:b/>
              </w:rPr>
              <w:t>Lack of AV capacity</w:t>
            </w:r>
            <w:r w:rsidRPr="009F3A7E">
              <w:rPr>
                <w:rFonts w:ascii="Times New Roman" w:hAnsi="Times New Roman" w:cs="Times New Roman"/>
              </w:rPr>
              <w:t xml:space="preserve"> to support technology use, especially in sophisticated new teaching venues and laboratories</w:t>
            </w:r>
            <w:r>
              <w:rPr>
                <w:rFonts w:ascii="Times New Roman" w:hAnsi="Times New Roman" w:cs="Times New Roman"/>
              </w:rPr>
              <w:t xml:space="preserve">: </w:t>
            </w:r>
            <w:r w:rsidR="00AD0EAD">
              <w:rPr>
                <w:rFonts w:ascii="Times New Roman" w:hAnsi="Times New Roman" w:cs="Times New Roman"/>
              </w:rPr>
              <w:t>While t</w:t>
            </w:r>
            <w:r>
              <w:rPr>
                <w:rFonts w:ascii="Times New Roman" w:hAnsi="Times New Roman" w:cs="Times New Roman"/>
              </w:rPr>
              <w:t>here has not been an increase in capacity at a central level</w:t>
            </w:r>
            <w:r w:rsidR="00AD0EAD">
              <w:rPr>
                <w:rFonts w:ascii="Times New Roman" w:hAnsi="Times New Roman" w:cs="Times New Roman"/>
              </w:rPr>
              <w:t>,</w:t>
            </w:r>
            <w:r>
              <w:rPr>
                <w:rFonts w:ascii="Times New Roman" w:hAnsi="Times New Roman" w:cs="Times New Roman"/>
              </w:rPr>
              <w:t xml:space="preserve"> some departments are using external funding to appoint AV technicians</w:t>
            </w:r>
            <w:r w:rsidRPr="009F3A7E">
              <w:rPr>
                <w:rFonts w:ascii="Times New Roman" w:hAnsi="Times New Roman" w:cs="Times New Roman"/>
              </w:rPr>
              <w:t>.</w:t>
            </w:r>
            <w:r>
              <w:rPr>
                <w:rFonts w:ascii="Times New Roman" w:hAnsi="Times New Roman" w:cs="Times New Roman"/>
              </w:rPr>
              <w:t xml:space="preserve"> This is not necessary ideal and some rethinking or re-prioritising of posts is required.</w:t>
            </w:r>
          </w:p>
          <w:p w:rsidR="002F47C2" w:rsidRDefault="00A65B1A" w:rsidP="00723E0A">
            <w:pPr>
              <w:pStyle w:val="ListParagraph"/>
              <w:numPr>
                <w:ilvl w:val="0"/>
                <w:numId w:val="45"/>
              </w:numPr>
              <w:jc w:val="both"/>
              <w:rPr>
                <w:rFonts w:ascii="Times New Roman" w:hAnsi="Times New Roman" w:cs="Times New Roman"/>
              </w:rPr>
            </w:pPr>
            <w:r>
              <w:rPr>
                <w:rFonts w:ascii="Times New Roman" w:hAnsi="Times New Roman" w:cs="Times New Roman"/>
              </w:rPr>
              <w:t>A</w:t>
            </w:r>
            <w:r w:rsidR="002F47C2" w:rsidRPr="00FF6CA6">
              <w:rPr>
                <w:rFonts w:ascii="Times New Roman" w:hAnsi="Times New Roman" w:cs="Times New Roman"/>
              </w:rPr>
              <w:t xml:space="preserve">ccess to </w:t>
            </w:r>
            <w:r w:rsidR="002F47C2" w:rsidRPr="00FF6CA6">
              <w:rPr>
                <w:rFonts w:ascii="Times New Roman" w:hAnsi="Times New Roman" w:cs="Times New Roman"/>
                <w:b/>
              </w:rPr>
              <w:t>mobile technology</w:t>
            </w:r>
            <w:r w:rsidR="002F47C2" w:rsidRPr="00FF6CA6">
              <w:rPr>
                <w:rFonts w:ascii="Times New Roman" w:hAnsi="Times New Roman" w:cs="Times New Roman"/>
              </w:rPr>
              <w:t xml:space="preserve"> </w:t>
            </w:r>
            <w:r>
              <w:rPr>
                <w:rFonts w:ascii="Times New Roman" w:hAnsi="Times New Roman" w:cs="Times New Roman"/>
              </w:rPr>
              <w:t xml:space="preserve">is being addressed by making students aware of national initiatives to purchase laptops and tablets at reasonable rates, making some devices available in libraries and we have two 24/7 computer laboratories for general use. NMMU’s Moodle-based LMS can be accessed on mobile devices and students are assisted to set-up their mobile devices at our Student IT Services (SITS) or via online instructions. </w:t>
            </w:r>
          </w:p>
          <w:p w:rsidR="002F47C2" w:rsidRDefault="002F47C2" w:rsidP="00723E0A">
            <w:pPr>
              <w:pStyle w:val="ListParagraph"/>
              <w:numPr>
                <w:ilvl w:val="0"/>
                <w:numId w:val="45"/>
              </w:numPr>
              <w:jc w:val="both"/>
              <w:rPr>
                <w:rFonts w:ascii="Times New Roman" w:hAnsi="Times New Roman" w:cs="Times New Roman"/>
              </w:rPr>
            </w:pPr>
            <w:r>
              <w:rPr>
                <w:rFonts w:ascii="Times New Roman" w:hAnsi="Times New Roman" w:cs="Times New Roman"/>
              </w:rPr>
              <w:t>O</w:t>
            </w:r>
            <w:r w:rsidRPr="00FF6CA6">
              <w:rPr>
                <w:rFonts w:ascii="Times New Roman" w:hAnsi="Times New Roman" w:cs="Times New Roman"/>
              </w:rPr>
              <w:t xml:space="preserve">ff campus </w:t>
            </w:r>
            <w:r w:rsidRPr="00FF6CA6">
              <w:rPr>
                <w:rFonts w:ascii="Times New Roman" w:hAnsi="Times New Roman" w:cs="Times New Roman"/>
                <w:b/>
              </w:rPr>
              <w:t>connectivity</w:t>
            </w:r>
            <w:r w:rsidRPr="00FF6CA6">
              <w:rPr>
                <w:rFonts w:ascii="Times New Roman" w:hAnsi="Times New Roman" w:cs="Times New Roman"/>
              </w:rPr>
              <w:t xml:space="preserve"> </w:t>
            </w:r>
            <w:r>
              <w:rPr>
                <w:rFonts w:ascii="Times New Roman" w:hAnsi="Times New Roman" w:cs="Times New Roman"/>
              </w:rPr>
              <w:t>has been enhanced by creating Wi</w:t>
            </w:r>
            <w:r w:rsidR="00AD0EAD">
              <w:rPr>
                <w:rFonts w:ascii="Times New Roman" w:hAnsi="Times New Roman" w:cs="Times New Roman"/>
              </w:rPr>
              <w:t>-</w:t>
            </w:r>
            <w:r>
              <w:rPr>
                <w:rFonts w:ascii="Times New Roman" w:hAnsi="Times New Roman" w:cs="Times New Roman"/>
              </w:rPr>
              <w:t>Fi enabled study spaces on the Missionvale and Bird Street campuses that students can access, especially after hours.</w:t>
            </w:r>
            <w:r w:rsidR="00A65B1A">
              <w:rPr>
                <w:rFonts w:ascii="Times New Roman" w:hAnsi="Times New Roman" w:cs="Times New Roman"/>
              </w:rPr>
              <w:t xml:space="preserve"> It is now a requirement that approved off-campus accommodation has Wi</w:t>
            </w:r>
            <w:r w:rsidR="00AD0EAD">
              <w:rPr>
                <w:rFonts w:ascii="Times New Roman" w:hAnsi="Times New Roman" w:cs="Times New Roman"/>
              </w:rPr>
              <w:t>-</w:t>
            </w:r>
            <w:r w:rsidR="00A65B1A">
              <w:rPr>
                <w:rFonts w:ascii="Times New Roman" w:hAnsi="Times New Roman" w:cs="Times New Roman"/>
              </w:rPr>
              <w:t>Fi installed. Nonetheless, for many students off campus connectivity remains a problem.</w:t>
            </w:r>
          </w:p>
          <w:p w:rsidR="002F47C2" w:rsidRPr="00FF6CA6" w:rsidRDefault="00A65B1A" w:rsidP="00723E0A">
            <w:pPr>
              <w:pStyle w:val="ListParagraph"/>
              <w:numPr>
                <w:ilvl w:val="0"/>
                <w:numId w:val="45"/>
              </w:numPr>
              <w:jc w:val="both"/>
              <w:rPr>
                <w:rFonts w:ascii="Times New Roman" w:hAnsi="Times New Roman" w:cs="Times New Roman"/>
              </w:rPr>
            </w:pPr>
            <w:r>
              <w:rPr>
                <w:rFonts w:ascii="Times New Roman" w:hAnsi="Times New Roman" w:cs="Times New Roman"/>
              </w:rPr>
              <w:t>M</w:t>
            </w:r>
            <w:r w:rsidR="002F47C2" w:rsidRPr="00FF6CA6">
              <w:rPr>
                <w:rFonts w:ascii="Times New Roman" w:hAnsi="Times New Roman" w:cs="Times New Roman"/>
              </w:rPr>
              <w:t>ore “</w:t>
            </w:r>
            <w:r w:rsidR="002F47C2" w:rsidRPr="00FF6CA6">
              <w:rPr>
                <w:rFonts w:ascii="Times New Roman" w:hAnsi="Times New Roman" w:cs="Times New Roman"/>
                <w:b/>
              </w:rPr>
              <w:t>charging stations</w:t>
            </w:r>
            <w:r w:rsidR="002F47C2" w:rsidRPr="00FF6CA6">
              <w:rPr>
                <w:rFonts w:ascii="Times New Roman" w:hAnsi="Times New Roman" w:cs="Times New Roman"/>
              </w:rPr>
              <w:t>” (that are eco-friendly)</w:t>
            </w:r>
            <w:r>
              <w:rPr>
                <w:rFonts w:ascii="Times New Roman" w:hAnsi="Times New Roman" w:cs="Times New Roman"/>
              </w:rPr>
              <w:t xml:space="preserve"> have been installed on all our campuses</w:t>
            </w:r>
            <w:r w:rsidR="002F47C2" w:rsidRPr="00FF6CA6">
              <w:rPr>
                <w:rFonts w:ascii="Times New Roman" w:hAnsi="Times New Roman" w:cs="Times New Roman"/>
              </w:rPr>
              <w:t>.</w:t>
            </w:r>
          </w:p>
          <w:p w:rsidR="002F47C2" w:rsidRDefault="002F47C2" w:rsidP="002F47C2">
            <w:pPr>
              <w:ind w:left="450"/>
              <w:jc w:val="both"/>
              <w:rPr>
                <w:rFonts w:ascii="Times New Roman" w:hAnsi="Times New Roman" w:cs="Times New Roman"/>
              </w:rPr>
            </w:pPr>
          </w:p>
          <w:p w:rsidR="00423396" w:rsidRPr="00570137" w:rsidRDefault="000D28AD" w:rsidP="00570137">
            <w:pPr>
              <w:ind w:left="360" w:hanging="360"/>
              <w:jc w:val="both"/>
              <w:rPr>
                <w:rFonts w:ascii="Times New Roman" w:hAnsi="Times New Roman" w:cs="Times New Roman"/>
                <w:b/>
              </w:rPr>
            </w:pPr>
            <w:r>
              <w:rPr>
                <w:rFonts w:ascii="Times New Roman" w:hAnsi="Times New Roman" w:cs="Times New Roman"/>
                <w:b/>
              </w:rPr>
              <w:t>4.3 I</w:t>
            </w:r>
            <w:r w:rsidR="00423396" w:rsidRPr="00570137">
              <w:rPr>
                <w:rFonts w:ascii="Times New Roman" w:hAnsi="Times New Roman" w:cs="Times New Roman"/>
                <w:b/>
              </w:rPr>
              <w:t>dentify one or more promising practices related to this focus area.  Describe the practice and provide evidence for success. Suggest what the key features might be.</w:t>
            </w:r>
          </w:p>
          <w:p w:rsidR="00423396" w:rsidRDefault="00423396" w:rsidP="00423396">
            <w:pPr>
              <w:jc w:val="both"/>
              <w:rPr>
                <w:rFonts w:ascii="Times New Roman" w:hAnsi="Times New Roman" w:cs="Times New Roman"/>
              </w:rPr>
            </w:pPr>
          </w:p>
          <w:p w:rsidR="00070B39" w:rsidRPr="00070B39" w:rsidRDefault="00114CB5" w:rsidP="000D28AD">
            <w:pPr>
              <w:ind w:left="360"/>
              <w:jc w:val="both"/>
              <w:rPr>
                <w:rFonts w:ascii="Times New Roman" w:hAnsi="Times New Roman" w:cs="Times New Roman"/>
              </w:rPr>
            </w:pPr>
            <w:r>
              <w:rPr>
                <w:rFonts w:ascii="Times New Roman" w:hAnsi="Times New Roman" w:cs="Times New Roman"/>
              </w:rPr>
              <w:t xml:space="preserve">NMMU needs a more intentional plan related to building new lecture venues and learning spaces, refurbishing old venues, etc. However, before embarking on such a plan, it was decided that an audit of existing spaces and venues and how they were utilised was needed. To this end, </w:t>
            </w:r>
            <w:r w:rsidR="005C703D">
              <w:rPr>
                <w:rFonts w:ascii="Times New Roman" w:hAnsi="Times New Roman" w:cs="Times New Roman"/>
              </w:rPr>
              <w:t>KPMG Services (Pty) Ltd</w:t>
            </w:r>
            <w:r w:rsidR="00070B39" w:rsidRPr="00070B39">
              <w:rPr>
                <w:rFonts w:ascii="Times New Roman" w:hAnsi="Times New Roman" w:cs="Times New Roman"/>
              </w:rPr>
              <w:t xml:space="preserve"> was appointed in September 2014 to develop a Space</w:t>
            </w:r>
            <w:r w:rsidR="005C703D">
              <w:rPr>
                <w:rFonts w:ascii="Times New Roman" w:hAnsi="Times New Roman" w:cs="Times New Roman"/>
              </w:rPr>
              <w:t xml:space="preserve"> Utilisation model for NMMU</w:t>
            </w:r>
            <w:r w:rsidR="00291C17">
              <w:rPr>
                <w:rStyle w:val="FootnoteReference"/>
                <w:rFonts w:ascii="Times New Roman" w:hAnsi="Times New Roman" w:cs="Times New Roman"/>
              </w:rPr>
              <w:footnoteReference w:id="9"/>
            </w:r>
            <w:r w:rsidR="00070B39" w:rsidRPr="00070B39">
              <w:rPr>
                <w:rFonts w:ascii="Times New Roman" w:hAnsi="Times New Roman" w:cs="Times New Roman"/>
              </w:rPr>
              <w:t>.</w:t>
            </w:r>
            <w:r w:rsidR="005C703D">
              <w:rPr>
                <w:rFonts w:ascii="Times New Roman" w:hAnsi="Times New Roman" w:cs="Times New Roman"/>
              </w:rPr>
              <w:t xml:space="preserve"> </w:t>
            </w:r>
            <w:r w:rsidR="00070B39" w:rsidRPr="00070B39">
              <w:rPr>
                <w:rFonts w:ascii="Times New Roman" w:hAnsi="Times New Roman" w:cs="Times New Roman"/>
              </w:rPr>
              <w:t xml:space="preserve">The </w:t>
            </w:r>
            <w:r w:rsidR="005C703D">
              <w:rPr>
                <w:rFonts w:ascii="Times New Roman" w:hAnsi="Times New Roman" w:cs="Times New Roman"/>
              </w:rPr>
              <w:t xml:space="preserve">purpose of the </w:t>
            </w:r>
            <w:r w:rsidR="00070B39" w:rsidRPr="00070B39">
              <w:rPr>
                <w:rFonts w:ascii="Times New Roman" w:hAnsi="Times New Roman" w:cs="Times New Roman"/>
              </w:rPr>
              <w:t xml:space="preserve">project was </w:t>
            </w:r>
            <w:r w:rsidR="005C703D">
              <w:rPr>
                <w:rFonts w:ascii="Times New Roman" w:hAnsi="Times New Roman" w:cs="Times New Roman"/>
              </w:rPr>
              <w:t>to</w:t>
            </w:r>
            <w:r w:rsidR="00070B39" w:rsidRPr="00070B39">
              <w:rPr>
                <w:rFonts w:ascii="Times New Roman" w:hAnsi="Times New Roman" w:cs="Times New Roman"/>
              </w:rPr>
              <w:t xml:space="preserve"> develop a Model </w:t>
            </w:r>
            <w:r w:rsidR="005C703D">
              <w:rPr>
                <w:rFonts w:ascii="Times New Roman" w:hAnsi="Times New Roman" w:cs="Times New Roman"/>
              </w:rPr>
              <w:t>to</w:t>
            </w:r>
            <w:r w:rsidR="00070B39" w:rsidRPr="00070B39">
              <w:rPr>
                <w:rFonts w:ascii="Times New Roman" w:hAnsi="Times New Roman" w:cs="Times New Roman"/>
              </w:rPr>
              <w:t xml:space="preserve"> </w:t>
            </w:r>
            <w:r w:rsidR="005C703D">
              <w:rPr>
                <w:rFonts w:ascii="Times New Roman" w:hAnsi="Times New Roman" w:cs="Times New Roman"/>
              </w:rPr>
              <w:t>assist NMMU to understand utilis</w:t>
            </w:r>
            <w:r w:rsidR="00070B39" w:rsidRPr="00070B39">
              <w:rPr>
                <w:rFonts w:ascii="Times New Roman" w:hAnsi="Times New Roman" w:cs="Times New Roman"/>
              </w:rPr>
              <w:t>ation at a point in time, in order to formulate strategies to optimise the use of space in the future.</w:t>
            </w:r>
            <w:r w:rsidR="005C703D">
              <w:rPr>
                <w:rFonts w:ascii="Times New Roman" w:hAnsi="Times New Roman" w:cs="Times New Roman"/>
              </w:rPr>
              <w:t xml:space="preserve"> </w:t>
            </w:r>
            <w:r w:rsidR="00070B39" w:rsidRPr="00070B39">
              <w:rPr>
                <w:rFonts w:ascii="Times New Roman" w:hAnsi="Times New Roman" w:cs="Times New Roman"/>
              </w:rPr>
              <w:t>The project objective</w:t>
            </w:r>
            <w:r w:rsidR="005C703D">
              <w:rPr>
                <w:rFonts w:ascii="Times New Roman" w:hAnsi="Times New Roman" w:cs="Times New Roman"/>
              </w:rPr>
              <w:t xml:space="preserve"> </w:t>
            </w:r>
            <w:r w:rsidR="00070B39" w:rsidRPr="00070B39">
              <w:rPr>
                <w:rFonts w:ascii="Times New Roman" w:hAnsi="Times New Roman" w:cs="Times New Roman"/>
              </w:rPr>
              <w:t>was to identify how space can be optimally utilised to promote the University’s long-term sustainability and competitiveness.</w:t>
            </w:r>
            <w:r w:rsidR="005C703D">
              <w:rPr>
                <w:rFonts w:ascii="Times New Roman" w:hAnsi="Times New Roman" w:cs="Times New Roman"/>
              </w:rPr>
              <w:t xml:space="preserve"> </w:t>
            </w:r>
            <w:r w:rsidR="00070B39" w:rsidRPr="00070B39">
              <w:rPr>
                <w:rFonts w:ascii="Times New Roman" w:hAnsi="Times New Roman" w:cs="Times New Roman"/>
              </w:rPr>
              <w:t xml:space="preserve">The intended outcome of this project was therefore the development of a model to assist Executive Management and NMMU Faculty </w:t>
            </w:r>
            <w:r>
              <w:rPr>
                <w:rFonts w:ascii="Times New Roman" w:hAnsi="Times New Roman" w:cs="Times New Roman"/>
              </w:rPr>
              <w:t>Executive D</w:t>
            </w:r>
            <w:r w:rsidR="00070B39" w:rsidRPr="00070B39">
              <w:rPr>
                <w:rFonts w:ascii="Times New Roman" w:hAnsi="Times New Roman" w:cs="Times New Roman"/>
              </w:rPr>
              <w:t>eans with decision makin</w:t>
            </w:r>
            <w:r w:rsidR="005C703D">
              <w:rPr>
                <w:rFonts w:ascii="Times New Roman" w:hAnsi="Times New Roman" w:cs="Times New Roman"/>
              </w:rPr>
              <w:t xml:space="preserve">g </w:t>
            </w:r>
            <w:r>
              <w:rPr>
                <w:rFonts w:ascii="Times New Roman" w:hAnsi="Times New Roman" w:cs="Times New Roman"/>
              </w:rPr>
              <w:t xml:space="preserve">tools </w:t>
            </w:r>
            <w:r w:rsidR="005C703D">
              <w:rPr>
                <w:rFonts w:ascii="Times New Roman" w:hAnsi="Times New Roman" w:cs="Times New Roman"/>
              </w:rPr>
              <w:t>to ensure that space is utilis</w:t>
            </w:r>
            <w:r w:rsidR="00070B39" w:rsidRPr="00070B39">
              <w:rPr>
                <w:rFonts w:ascii="Times New Roman" w:hAnsi="Times New Roman" w:cs="Times New Roman"/>
              </w:rPr>
              <w:t xml:space="preserve">ed in such </w:t>
            </w:r>
            <w:r w:rsidR="005C703D">
              <w:rPr>
                <w:rFonts w:ascii="Times New Roman" w:hAnsi="Times New Roman" w:cs="Times New Roman"/>
              </w:rPr>
              <w:t xml:space="preserve">a way that it enhances the overall </w:t>
            </w:r>
            <w:r w:rsidR="00070B39" w:rsidRPr="00070B39">
              <w:rPr>
                <w:rFonts w:ascii="Times New Roman" w:hAnsi="Times New Roman" w:cs="Times New Roman"/>
              </w:rPr>
              <w:t>e</w:t>
            </w:r>
            <w:r w:rsidR="005C703D">
              <w:rPr>
                <w:rFonts w:ascii="Times New Roman" w:hAnsi="Times New Roman" w:cs="Times New Roman"/>
              </w:rPr>
              <w:t>xperience of NMMU students, academics</w:t>
            </w:r>
            <w:r w:rsidR="00070B39" w:rsidRPr="00070B39">
              <w:rPr>
                <w:rFonts w:ascii="Times New Roman" w:hAnsi="Times New Roman" w:cs="Times New Roman"/>
              </w:rPr>
              <w:t xml:space="preserve"> and administrative staff. The model had to integrate existing spatial data and provide information to meet the specific requirements which can be summarised as:</w:t>
            </w:r>
          </w:p>
          <w:p w:rsidR="00070B39" w:rsidRPr="00070B39" w:rsidRDefault="00070B39" w:rsidP="000D28AD">
            <w:pPr>
              <w:ind w:left="360"/>
              <w:jc w:val="both"/>
              <w:rPr>
                <w:rFonts w:ascii="Times New Roman" w:hAnsi="Times New Roman" w:cs="Times New Roman"/>
              </w:rPr>
            </w:pPr>
            <w:r w:rsidRPr="00070B39">
              <w:rPr>
                <w:rFonts w:ascii="Times New Roman" w:hAnsi="Times New Roman" w:cs="Times New Roman"/>
              </w:rPr>
              <w:lastRenderedPageBreak/>
              <w:t>• Understanding the current utilisation of space at NMMU</w:t>
            </w:r>
          </w:p>
          <w:p w:rsidR="00070B39" w:rsidRPr="00070B39" w:rsidRDefault="00070B39" w:rsidP="000D28AD">
            <w:pPr>
              <w:ind w:left="540" w:hanging="180"/>
              <w:jc w:val="both"/>
              <w:rPr>
                <w:rFonts w:ascii="Times New Roman" w:hAnsi="Times New Roman" w:cs="Times New Roman"/>
              </w:rPr>
            </w:pPr>
            <w:r w:rsidRPr="00070B39">
              <w:rPr>
                <w:rFonts w:ascii="Times New Roman" w:hAnsi="Times New Roman" w:cs="Times New Roman"/>
              </w:rPr>
              <w:t>• Understanding the financial impact of the current utilisation of space based on allocated standard costs, and</w:t>
            </w:r>
          </w:p>
          <w:p w:rsidR="00070B39" w:rsidRPr="00070B39" w:rsidRDefault="00070B39" w:rsidP="000D28AD">
            <w:pPr>
              <w:ind w:left="540" w:hanging="180"/>
              <w:jc w:val="both"/>
              <w:rPr>
                <w:rFonts w:ascii="Times New Roman" w:hAnsi="Times New Roman" w:cs="Times New Roman"/>
              </w:rPr>
            </w:pPr>
            <w:r w:rsidRPr="00070B39">
              <w:rPr>
                <w:rFonts w:ascii="Times New Roman" w:hAnsi="Times New Roman" w:cs="Times New Roman"/>
              </w:rPr>
              <w:t xml:space="preserve">• Facilitate and support decision making on whether to build new facilities or improve </w:t>
            </w:r>
            <w:r w:rsidR="000D28AD">
              <w:rPr>
                <w:rFonts w:ascii="Times New Roman" w:hAnsi="Times New Roman" w:cs="Times New Roman"/>
              </w:rPr>
              <w:t>utilis</w:t>
            </w:r>
            <w:r w:rsidRPr="00070B39">
              <w:rPr>
                <w:rFonts w:ascii="Times New Roman" w:hAnsi="Times New Roman" w:cs="Times New Roman"/>
              </w:rPr>
              <w:t>ation of current space, depending on the needs.</w:t>
            </w:r>
          </w:p>
          <w:p w:rsidR="00291C17" w:rsidRDefault="00291C17" w:rsidP="000D28AD">
            <w:pPr>
              <w:ind w:left="360"/>
              <w:jc w:val="both"/>
              <w:rPr>
                <w:rFonts w:ascii="Times New Roman" w:hAnsi="Times New Roman" w:cs="Times New Roman"/>
                <w:b/>
              </w:rPr>
            </w:pPr>
          </w:p>
          <w:p w:rsidR="00070B39" w:rsidRPr="000D28AD" w:rsidRDefault="00070B39" w:rsidP="000D28AD">
            <w:pPr>
              <w:ind w:left="360"/>
              <w:jc w:val="both"/>
              <w:rPr>
                <w:rFonts w:ascii="Times New Roman" w:hAnsi="Times New Roman" w:cs="Times New Roman"/>
                <w:b/>
              </w:rPr>
            </w:pPr>
            <w:r w:rsidRPr="000D28AD">
              <w:rPr>
                <w:rFonts w:ascii="Times New Roman" w:hAnsi="Times New Roman" w:cs="Times New Roman"/>
                <w:b/>
              </w:rPr>
              <w:t>Overall findings:</w:t>
            </w:r>
          </w:p>
          <w:p w:rsidR="00070B39" w:rsidRDefault="00070B39" w:rsidP="000D28AD">
            <w:pPr>
              <w:ind w:left="360"/>
              <w:jc w:val="both"/>
              <w:rPr>
                <w:rFonts w:ascii="Times New Roman" w:hAnsi="Times New Roman" w:cs="Times New Roman"/>
              </w:rPr>
            </w:pPr>
            <w:r w:rsidRPr="00070B39">
              <w:rPr>
                <w:rFonts w:ascii="Times New Roman" w:hAnsi="Times New Roman" w:cs="Times New Roman"/>
              </w:rPr>
              <w:t>As would be expected based on the utilisation formula, both planned and actual utilisation rates are significantly lower than occupancy rates, when assessed against all available seating capacity. As an example, utilisation reached approximately 22% for the Summerstrand South Campus compared to the NMMU norms of between 37%-57%, depending on the applicable type of venue.</w:t>
            </w:r>
            <w:r w:rsidR="000D28AD">
              <w:rPr>
                <w:rFonts w:ascii="Times New Roman" w:hAnsi="Times New Roman" w:cs="Times New Roman"/>
              </w:rPr>
              <w:t xml:space="preserve"> </w:t>
            </w:r>
            <w:r w:rsidRPr="00070B39">
              <w:rPr>
                <w:rFonts w:ascii="Times New Roman" w:hAnsi="Times New Roman" w:cs="Times New Roman"/>
              </w:rPr>
              <w:t>The data would therefore suggest that improvements are possible in the utilisation of space at NMMU.</w:t>
            </w:r>
          </w:p>
          <w:p w:rsidR="000D28AD" w:rsidRPr="00070B39" w:rsidRDefault="000D28AD" w:rsidP="000D28AD">
            <w:pPr>
              <w:ind w:left="360"/>
              <w:jc w:val="both"/>
              <w:rPr>
                <w:rFonts w:ascii="Times New Roman" w:hAnsi="Times New Roman" w:cs="Times New Roman"/>
              </w:rPr>
            </w:pPr>
          </w:p>
          <w:p w:rsidR="00070B39" w:rsidRPr="000D28AD" w:rsidRDefault="00070B39" w:rsidP="000D28AD">
            <w:pPr>
              <w:ind w:left="360"/>
              <w:jc w:val="both"/>
              <w:rPr>
                <w:rFonts w:ascii="Times New Roman" w:hAnsi="Times New Roman" w:cs="Times New Roman"/>
                <w:b/>
              </w:rPr>
            </w:pPr>
            <w:r w:rsidRPr="000D28AD">
              <w:rPr>
                <w:rFonts w:ascii="Times New Roman" w:hAnsi="Times New Roman" w:cs="Times New Roman"/>
                <w:b/>
              </w:rPr>
              <w:t>Recommendations</w:t>
            </w:r>
          </w:p>
          <w:p w:rsidR="00070B39" w:rsidRPr="00070B39" w:rsidRDefault="00070B39" w:rsidP="000D28AD">
            <w:pPr>
              <w:ind w:left="360"/>
              <w:jc w:val="both"/>
              <w:rPr>
                <w:rFonts w:ascii="Times New Roman" w:hAnsi="Times New Roman" w:cs="Times New Roman"/>
              </w:rPr>
            </w:pPr>
            <w:r w:rsidRPr="00070B39">
              <w:rPr>
                <w:rFonts w:ascii="Times New Roman" w:hAnsi="Times New Roman" w:cs="Times New Roman"/>
              </w:rPr>
              <w:t>The findings derived from the Space Utilisation Model generated a number of recommendations for improvemen</w:t>
            </w:r>
            <w:r>
              <w:rPr>
                <w:rFonts w:ascii="Times New Roman" w:hAnsi="Times New Roman" w:cs="Times New Roman"/>
              </w:rPr>
              <w:t>t. The recommendations were</w:t>
            </w:r>
            <w:r w:rsidRPr="00070B39">
              <w:rPr>
                <w:rFonts w:ascii="Times New Roman" w:hAnsi="Times New Roman" w:cs="Times New Roman"/>
              </w:rPr>
              <w:t xml:space="preserve"> grouped into the following categories:</w:t>
            </w:r>
          </w:p>
          <w:p w:rsidR="00070B39" w:rsidRPr="00070B39" w:rsidRDefault="00070B39" w:rsidP="000D28AD">
            <w:pPr>
              <w:ind w:left="360"/>
              <w:jc w:val="both"/>
              <w:rPr>
                <w:rFonts w:ascii="Times New Roman" w:hAnsi="Times New Roman" w:cs="Times New Roman"/>
              </w:rPr>
            </w:pPr>
            <w:r w:rsidRPr="00070B39">
              <w:rPr>
                <w:rFonts w:ascii="Times New Roman" w:hAnsi="Times New Roman" w:cs="Times New Roman"/>
              </w:rPr>
              <w:t>• Financial recommendations</w:t>
            </w:r>
          </w:p>
          <w:p w:rsidR="00070B39" w:rsidRPr="00070B39" w:rsidRDefault="00070B39" w:rsidP="000D28AD">
            <w:pPr>
              <w:ind w:left="360"/>
              <w:jc w:val="both"/>
              <w:rPr>
                <w:rFonts w:ascii="Times New Roman" w:hAnsi="Times New Roman" w:cs="Times New Roman"/>
              </w:rPr>
            </w:pPr>
            <w:r w:rsidRPr="00070B39">
              <w:rPr>
                <w:rFonts w:ascii="Times New Roman" w:hAnsi="Times New Roman" w:cs="Times New Roman"/>
              </w:rPr>
              <w:t>• NMMU Space Norms recommendations</w:t>
            </w:r>
          </w:p>
          <w:p w:rsidR="00070B39" w:rsidRPr="00070B39" w:rsidRDefault="00070B39" w:rsidP="000D28AD">
            <w:pPr>
              <w:ind w:left="360"/>
              <w:jc w:val="both"/>
              <w:rPr>
                <w:rFonts w:ascii="Times New Roman" w:hAnsi="Times New Roman" w:cs="Times New Roman"/>
              </w:rPr>
            </w:pPr>
            <w:r w:rsidRPr="00070B39">
              <w:rPr>
                <w:rFonts w:ascii="Times New Roman" w:hAnsi="Times New Roman" w:cs="Times New Roman"/>
              </w:rPr>
              <w:t>• Monitoring and Governance recommendations</w:t>
            </w:r>
          </w:p>
          <w:p w:rsidR="00070B39" w:rsidRPr="00070B39" w:rsidRDefault="00070B39" w:rsidP="000D28AD">
            <w:pPr>
              <w:ind w:left="360"/>
              <w:jc w:val="both"/>
              <w:rPr>
                <w:rFonts w:ascii="Times New Roman" w:hAnsi="Times New Roman" w:cs="Times New Roman"/>
              </w:rPr>
            </w:pPr>
            <w:r w:rsidRPr="00070B39">
              <w:rPr>
                <w:rFonts w:ascii="Times New Roman" w:hAnsi="Times New Roman" w:cs="Times New Roman"/>
              </w:rPr>
              <w:t>• Current Infrastructure Supply recommendations, and</w:t>
            </w:r>
          </w:p>
          <w:p w:rsidR="00070B39" w:rsidRPr="00070B39" w:rsidRDefault="00070B39" w:rsidP="000D28AD">
            <w:pPr>
              <w:ind w:left="360"/>
              <w:jc w:val="both"/>
              <w:rPr>
                <w:rFonts w:ascii="Times New Roman" w:hAnsi="Times New Roman" w:cs="Times New Roman"/>
              </w:rPr>
            </w:pPr>
            <w:r w:rsidRPr="00070B39">
              <w:rPr>
                <w:rFonts w:ascii="Times New Roman" w:hAnsi="Times New Roman" w:cs="Times New Roman"/>
              </w:rPr>
              <w:t>• NMMU Operational Recommendations</w:t>
            </w:r>
          </w:p>
          <w:p w:rsidR="000D28AD" w:rsidRDefault="000D28AD" w:rsidP="00070B39">
            <w:pPr>
              <w:jc w:val="both"/>
              <w:rPr>
                <w:rFonts w:ascii="Times New Roman" w:hAnsi="Times New Roman" w:cs="Times New Roman"/>
              </w:rPr>
            </w:pPr>
          </w:p>
          <w:p w:rsidR="00070B39" w:rsidRDefault="00070B39" w:rsidP="000D28AD">
            <w:pPr>
              <w:ind w:left="360"/>
              <w:jc w:val="both"/>
              <w:rPr>
                <w:rFonts w:ascii="Times New Roman" w:hAnsi="Times New Roman" w:cs="Times New Roman"/>
              </w:rPr>
            </w:pPr>
            <w:r w:rsidRPr="00070B39">
              <w:rPr>
                <w:rFonts w:ascii="Times New Roman" w:hAnsi="Times New Roman" w:cs="Times New Roman"/>
              </w:rPr>
              <w:t>Some of the most important areas for improvement relate to improved support for the Timetabling function, and the maintenance of Space Data in the institution. The desired outcome behind the collective recommendations is the adherence to the Space Norms that should apply to NMMU, as informed by comparative norms elsewhere in the world and those prescribed by the DHET.</w:t>
            </w:r>
          </w:p>
          <w:p w:rsidR="00291C17" w:rsidRDefault="00291C17" w:rsidP="000D28AD">
            <w:pPr>
              <w:ind w:left="360"/>
              <w:jc w:val="both"/>
              <w:rPr>
                <w:rFonts w:ascii="Times New Roman" w:hAnsi="Times New Roman" w:cs="Times New Roman"/>
              </w:rPr>
            </w:pPr>
          </w:p>
          <w:p w:rsidR="00291C17" w:rsidRDefault="00291C17" w:rsidP="000D28AD">
            <w:pPr>
              <w:ind w:left="360"/>
              <w:jc w:val="both"/>
              <w:rPr>
                <w:rFonts w:ascii="Times New Roman" w:hAnsi="Times New Roman" w:cs="Times New Roman"/>
              </w:rPr>
            </w:pPr>
            <w:r>
              <w:rPr>
                <w:rFonts w:ascii="Times New Roman" w:hAnsi="Times New Roman" w:cs="Times New Roman"/>
              </w:rPr>
              <w:t>A few of the infrastructure and operational recommendations are focused on teaching and learning and the student learning experience. Rel</w:t>
            </w:r>
            <w:r w:rsidR="00114CB5">
              <w:rPr>
                <w:rFonts w:ascii="Times New Roman" w:hAnsi="Times New Roman" w:cs="Times New Roman"/>
              </w:rPr>
              <w:t>evant extracts from the report i</w:t>
            </w:r>
            <w:r>
              <w:rPr>
                <w:rFonts w:ascii="Times New Roman" w:hAnsi="Times New Roman" w:cs="Times New Roman"/>
              </w:rPr>
              <w:t>n this regard are provided below.</w:t>
            </w:r>
          </w:p>
          <w:p w:rsidR="005C703D" w:rsidRDefault="005C703D" w:rsidP="00070B39">
            <w:pPr>
              <w:jc w:val="both"/>
              <w:rPr>
                <w:rFonts w:ascii="Times New Roman" w:hAnsi="Times New Roman" w:cs="Times New Roman"/>
              </w:rPr>
            </w:pPr>
          </w:p>
          <w:p w:rsidR="005C703D" w:rsidRPr="000D28AD" w:rsidRDefault="005C703D" w:rsidP="000D28AD">
            <w:pPr>
              <w:ind w:left="360"/>
              <w:jc w:val="both"/>
              <w:rPr>
                <w:rFonts w:ascii="Times New Roman" w:hAnsi="Times New Roman" w:cs="Times New Roman"/>
                <w:b/>
              </w:rPr>
            </w:pPr>
            <w:r w:rsidRPr="000D28AD">
              <w:rPr>
                <w:rFonts w:ascii="Times New Roman" w:hAnsi="Times New Roman" w:cs="Times New Roman"/>
                <w:b/>
              </w:rPr>
              <w:t>Current Infrastructure Supply recommendations</w:t>
            </w:r>
          </w:p>
          <w:p w:rsidR="005C703D" w:rsidRDefault="00114CB5" w:rsidP="000D28AD">
            <w:pPr>
              <w:ind w:left="360"/>
              <w:jc w:val="both"/>
              <w:rPr>
                <w:rFonts w:ascii="Times New Roman" w:hAnsi="Times New Roman" w:cs="Times New Roman"/>
              </w:rPr>
            </w:pPr>
            <w:r>
              <w:rPr>
                <w:rFonts w:ascii="Times New Roman" w:hAnsi="Times New Roman" w:cs="Times New Roman"/>
              </w:rPr>
              <w:t xml:space="preserve">The apparent </w:t>
            </w:r>
            <w:r w:rsidR="005C703D" w:rsidRPr="005C703D">
              <w:rPr>
                <w:rFonts w:ascii="Times New Roman" w:hAnsi="Times New Roman" w:cs="Times New Roman"/>
              </w:rPr>
              <w:t xml:space="preserve">excess of smaller venues should be investigated, while the efficient use of larger venues should be prioritized. If new venues do need to be built, the general trend, based on the available data, suggests that larger venues are in shortest supply, as they experience the highest occupancy rates. The practicality of using the large number of unused </w:t>
            </w:r>
            <w:r>
              <w:rPr>
                <w:rFonts w:ascii="Times New Roman" w:hAnsi="Times New Roman" w:cs="Times New Roman"/>
              </w:rPr>
              <w:t xml:space="preserve">small </w:t>
            </w:r>
            <w:r w:rsidR="005C703D" w:rsidRPr="005C703D">
              <w:rPr>
                <w:rFonts w:ascii="Times New Roman" w:hAnsi="Times New Roman" w:cs="Times New Roman"/>
              </w:rPr>
              <w:t>lecture venues should be investigated.</w:t>
            </w:r>
            <w:r>
              <w:rPr>
                <w:rFonts w:ascii="Times New Roman" w:hAnsi="Times New Roman" w:cs="Times New Roman"/>
              </w:rPr>
              <w:t xml:space="preserve"> They could possibly be used more extensively for study purposes by students.</w:t>
            </w:r>
          </w:p>
          <w:p w:rsidR="005C703D" w:rsidRDefault="005C703D" w:rsidP="005C703D">
            <w:pPr>
              <w:jc w:val="both"/>
              <w:rPr>
                <w:rFonts w:ascii="Times New Roman" w:hAnsi="Times New Roman" w:cs="Times New Roman"/>
              </w:rPr>
            </w:pPr>
          </w:p>
          <w:p w:rsidR="005C703D" w:rsidRDefault="005C703D" w:rsidP="000D28AD">
            <w:pPr>
              <w:ind w:left="360"/>
              <w:jc w:val="both"/>
              <w:rPr>
                <w:rFonts w:ascii="Times New Roman" w:hAnsi="Times New Roman" w:cs="Times New Roman"/>
              </w:rPr>
            </w:pPr>
            <w:r w:rsidRPr="005C703D">
              <w:rPr>
                <w:rFonts w:ascii="Times New Roman" w:hAnsi="Times New Roman" w:cs="Times New Roman"/>
              </w:rPr>
              <w:t>The challenges experienced in the efficient alignment of current infrastructure assets to the specific academic needs of the institution, may act as a driver for expanded blended learning activities in future. The continued implementation of blended learning interventions should be guided, in part, by</w:t>
            </w:r>
            <w:r w:rsidR="00114CB5">
              <w:rPr>
                <w:rFonts w:ascii="Times New Roman" w:hAnsi="Times New Roman" w:cs="Times New Roman"/>
              </w:rPr>
              <w:t xml:space="preserve"> modules that require the utilis</w:t>
            </w:r>
            <w:r w:rsidRPr="005C703D">
              <w:rPr>
                <w:rFonts w:ascii="Times New Roman" w:hAnsi="Times New Roman" w:cs="Times New Roman"/>
              </w:rPr>
              <w:t>ation of larger venues</w:t>
            </w:r>
            <w:r w:rsidR="00114CB5">
              <w:rPr>
                <w:rFonts w:ascii="Times New Roman" w:hAnsi="Times New Roman" w:cs="Times New Roman"/>
              </w:rPr>
              <w:t xml:space="preserve"> and where some face-to-face sessions could be replaced by online engagement</w:t>
            </w:r>
            <w:r w:rsidRPr="005C703D">
              <w:rPr>
                <w:rFonts w:ascii="Times New Roman" w:hAnsi="Times New Roman" w:cs="Times New Roman"/>
              </w:rPr>
              <w:t xml:space="preserve">. As an example of such an exercise, the data in the model could be used to calculate the potential savings associated with each lecture </w:t>
            </w:r>
            <w:r w:rsidR="00114CB5">
              <w:rPr>
                <w:rFonts w:ascii="Times New Roman" w:hAnsi="Times New Roman" w:cs="Times New Roman"/>
              </w:rPr>
              <w:t xml:space="preserve">period </w:t>
            </w:r>
            <w:r w:rsidRPr="005C703D">
              <w:rPr>
                <w:rFonts w:ascii="Times New Roman" w:hAnsi="Times New Roman" w:cs="Times New Roman"/>
              </w:rPr>
              <w:t xml:space="preserve">that is re-allocated from </w:t>
            </w:r>
            <w:r w:rsidR="00C9607C">
              <w:rPr>
                <w:rFonts w:ascii="Times New Roman" w:hAnsi="Times New Roman" w:cs="Times New Roman"/>
              </w:rPr>
              <w:t>a large capacity venue to a</w:t>
            </w:r>
            <w:r w:rsidRPr="005C703D">
              <w:rPr>
                <w:rFonts w:ascii="Times New Roman" w:hAnsi="Times New Roman" w:cs="Times New Roman"/>
              </w:rPr>
              <w:t xml:space="preserve"> </w:t>
            </w:r>
            <w:r w:rsidR="00C9607C">
              <w:rPr>
                <w:rFonts w:ascii="Times New Roman" w:hAnsi="Times New Roman" w:cs="Times New Roman"/>
              </w:rPr>
              <w:t>digital-</w:t>
            </w:r>
            <w:r w:rsidRPr="005C703D">
              <w:rPr>
                <w:rFonts w:ascii="Times New Roman" w:hAnsi="Times New Roman" w:cs="Times New Roman"/>
              </w:rPr>
              <w:t>based delivery medium instead.</w:t>
            </w:r>
          </w:p>
          <w:p w:rsidR="00AD0EAD" w:rsidRDefault="00AD0EAD" w:rsidP="000D28AD">
            <w:pPr>
              <w:ind w:left="360"/>
              <w:jc w:val="both"/>
              <w:rPr>
                <w:rFonts w:ascii="Times New Roman" w:hAnsi="Times New Roman" w:cs="Times New Roman"/>
              </w:rPr>
            </w:pPr>
          </w:p>
          <w:p w:rsidR="005C703D" w:rsidRPr="000D28AD" w:rsidRDefault="005C703D" w:rsidP="000D28AD">
            <w:pPr>
              <w:ind w:left="360"/>
              <w:jc w:val="both"/>
              <w:rPr>
                <w:rFonts w:ascii="Times New Roman" w:hAnsi="Times New Roman" w:cs="Times New Roman"/>
                <w:b/>
              </w:rPr>
            </w:pPr>
            <w:r w:rsidRPr="000D28AD">
              <w:rPr>
                <w:rFonts w:ascii="Times New Roman" w:hAnsi="Times New Roman" w:cs="Times New Roman"/>
                <w:b/>
              </w:rPr>
              <w:t>Option to improve learning experience through the use of GPS data</w:t>
            </w:r>
          </w:p>
          <w:p w:rsidR="005C703D" w:rsidRDefault="005C703D" w:rsidP="000D28AD">
            <w:pPr>
              <w:ind w:left="360"/>
              <w:jc w:val="both"/>
              <w:rPr>
                <w:rFonts w:ascii="Times New Roman" w:hAnsi="Times New Roman" w:cs="Times New Roman"/>
              </w:rPr>
            </w:pPr>
            <w:r w:rsidRPr="005C703D">
              <w:rPr>
                <w:rFonts w:ascii="Times New Roman" w:hAnsi="Times New Roman" w:cs="Times New Roman"/>
              </w:rPr>
              <w:t>Given the availability of accurate geographical information for each venue, a potential future operational recommendation would be the use of real time GPS data, fed directly to the smart phones of students, allowing them to easily find lecture venues they have been allocated. This would be but one of the many technological innovations that the University could adopt to improve the learning experience of students through the use of spatial data.</w:t>
            </w:r>
          </w:p>
          <w:p w:rsidR="005C703D" w:rsidRDefault="005C703D" w:rsidP="005C703D">
            <w:pPr>
              <w:jc w:val="both"/>
              <w:rPr>
                <w:rFonts w:ascii="Times New Roman" w:hAnsi="Times New Roman" w:cs="Times New Roman"/>
              </w:rPr>
            </w:pPr>
          </w:p>
          <w:p w:rsidR="00423396" w:rsidRDefault="00423396" w:rsidP="00423396">
            <w:pPr>
              <w:jc w:val="both"/>
              <w:rPr>
                <w:rFonts w:ascii="Times New Roman" w:hAnsi="Times New Roman" w:cs="Times New Roman"/>
              </w:rPr>
            </w:pPr>
          </w:p>
          <w:p w:rsidR="00423396" w:rsidRPr="00570137" w:rsidRDefault="00423396" w:rsidP="00423396">
            <w:pPr>
              <w:jc w:val="both"/>
              <w:rPr>
                <w:rFonts w:ascii="Times New Roman" w:hAnsi="Times New Roman" w:cs="Times New Roman"/>
                <w:b/>
              </w:rPr>
            </w:pPr>
            <w:r w:rsidRPr="00570137">
              <w:rPr>
                <w:rFonts w:ascii="Times New Roman" w:hAnsi="Times New Roman" w:cs="Times New Roman"/>
                <w:b/>
              </w:rPr>
              <w:t>4.</w:t>
            </w:r>
            <w:r w:rsidR="00570137" w:rsidRPr="00570137">
              <w:rPr>
                <w:rFonts w:ascii="Times New Roman" w:hAnsi="Times New Roman" w:cs="Times New Roman"/>
                <w:b/>
              </w:rPr>
              <w:t>4</w:t>
            </w:r>
            <w:r w:rsidRPr="00570137">
              <w:rPr>
                <w:rFonts w:ascii="Times New Roman" w:hAnsi="Times New Roman" w:cs="Times New Roman"/>
                <w:b/>
              </w:rPr>
              <w:t xml:space="preserve"> Identify the main challenges the university still faces in relation to this focus area.</w:t>
            </w:r>
          </w:p>
          <w:p w:rsidR="00C45706" w:rsidRDefault="00C45706" w:rsidP="00423396">
            <w:pPr>
              <w:jc w:val="both"/>
              <w:rPr>
                <w:rFonts w:ascii="Times New Roman" w:hAnsi="Times New Roman" w:cs="Times New Roman"/>
              </w:rPr>
            </w:pPr>
          </w:p>
          <w:p w:rsidR="007E2C53" w:rsidRPr="007E2C53" w:rsidRDefault="007E2C53" w:rsidP="007E2C53">
            <w:pPr>
              <w:pStyle w:val="ListParagraph"/>
              <w:numPr>
                <w:ilvl w:val="0"/>
                <w:numId w:val="44"/>
              </w:numPr>
              <w:jc w:val="both"/>
              <w:rPr>
                <w:rFonts w:ascii="Times New Roman" w:hAnsi="Times New Roman" w:cs="Times New Roman"/>
              </w:rPr>
            </w:pPr>
            <w:r w:rsidRPr="007E2C53">
              <w:rPr>
                <w:rFonts w:ascii="Times New Roman" w:hAnsi="Times New Roman" w:cs="Times New Roman"/>
                <w:b/>
              </w:rPr>
              <w:t>Teaching, experiential learning and assessment venues:</w:t>
            </w:r>
            <w:r w:rsidRPr="007E2C53">
              <w:rPr>
                <w:rFonts w:ascii="Times New Roman" w:hAnsi="Times New Roman" w:cs="Times New Roman"/>
              </w:rPr>
              <w:t xml:space="preserve"> </w:t>
            </w:r>
            <w:r>
              <w:rPr>
                <w:rFonts w:ascii="Times New Roman" w:hAnsi="Times New Roman" w:cs="Times New Roman"/>
              </w:rPr>
              <w:t>Having invested in developing a space utilisation model, the recommendations made need to be captured in an action plan and actioned. The plan will be developed early in 2016</w:t>
            </w:r>
            <w:r w:rsidRPr="007E2C53">
              <w:rPr>
                <w:rFonts w:ascii="Times New Roman" w:hAnsi="Times New Roman" w:cs="Times New Roman"/>
              </w:rPr>
              <w:t>.</w:t>
            </w:r>
          </w:p>
          <w:p w:rsidR="007E2C53" w:rsidRDefault="007E2C53" w:rsidP="007E2C53">
            <w:pPr>
              <w:pStyle w:val="ListParagraph"/>
              <w:numPr>
                <w:ilvl w:val="0"/>
                <w:numId w:val="44"/>
              </w:numPr>
              <w:jc w:val="both"/>
              <w:rPr>
                <w:rFonts w:ascii="Times New Roman" w:hAnsi="Times New Roman" w:cs="Times New Roman"/>
              </w:rPr>
            </w:pPr>
            <w:r w:rsidRPr="00507EAD">
              <w:rPr>
                <w:rFonts w:ascii="Times New Roman" w:hAnsi="Times New Roman" w:cs="Times New Roman"/>
                <w:b/>
              </w:rPr>
              <w:t>Minds</w:t>
            </w:r>
            <w:r w:rsidR="00AD0EAD">
              <w:rPr>
                <w:rFonts w:ascii="Times New Roman" w:hAnsi="Times New Roman" w:cs="Times New Roman"/>
                <w:b/>
              </w:rPr>
              <w:t>-</w:t>
            </w:r>
            <w:r w:rsidRPr="00507EAD">
              <w:rPr>
                <w:rFonts w:ascii="Times New Roman" w:hAnsi="Times New Roman" w:cs="Times New Roman"/>
                <w:b/>
              </w:rPr>
              <w:t>et change:</w:t>
            </w:r>
            <w:r w:rsidRPr="00507EAD">
              <w:rPr>
                <w:rFonts w:ascii="Times New Roman" w:hAnsi="Times New Roman" w:cs="Times New Roman"/>
              </w:rPr>
              <w:t xml:space="preserve"> Need to conceptualise that teaching and learning can take place 24/7 in and out of class (which includes online learning). </w:t>
            </w:r>
            <w:r>
              <w:rPr>
                <w:rFonts w:ascii="Times New Roman" w:hAnsi="Times New Roman" w:cs="Times New Roman"/>
              </w:rPr>
              <w:t>Change management strategies need to be developed to effect this mind</w:t>
            </w:r>
            <w:r w:rsidR="00AD0EAD">
              <w:rPr>
                <w:rFonts w:ascii="Times New Roman" w:hAnsi="Times New Roman" w:cs="Times New Roman"/>
              </w:rPr>
              <w:t>-</w:t>
            </w:r>
            <w:r>
              <w:rPr>
                <w:rFonts w:ascii="Times New Roman" w:hAnsi="Times New Roman" w:cs="Times New Roman"/>
              </w:rPr>
              <w:t>set change related to the length of a lecture “day” and where learning occurs.</w:t>
            </w:r>
          </w:p>
          <w:p w:rsidR="007E2C53" w:rsidRDefault="007E2C53" w:rsidP="007E2C53">
            <w:pPr>
              <w:pStyle w:val="ListParagraph"/>
              <w:numPr>
                <w:ilvl w:val="0"/>
                <w:numId w:val="44"/>
              </w:numPr>
              <w:jc w:val="both"/>
              <w:rPr>
                <w:rFonts w:ascii="Times New Roman" w:hAnsi="Times New Roman" w:cs="Times New Roman"/>
              </w:rPr>
            </w:pPr>
            <w:r w:rsidRPr="00FF6CA6">
              <w:rPr>
                <w:rFonts w:ascii="Times New Roman" w:hAnsi="Times New Roman" w:cs="Times New Roman"/>
                <w:b/>
              </w:rPr>
              <w:t>Timetabling:</w:t>
            </w:r>
            <w:r>
              <w:rPr>
                <w:rFonts w:ascii="Times New Roman" w:hAnsi="Times New Roman" w:cs="Times New Roman"/>
              </w:rPr>
              <w:t xml:space="preserve"> The a</w:t>
            </w:r>
            <w:r w:rsidRPr="001F0F54">
              <w:rPr>
                <w:rFonts w:ascii="Times New Roman" w:hAnsi="Times New Roman" w:cs="Times New Roman"/>
              </w:rPr>
              <w:t>utomated system to allocate students to class groups</w:t>
            </w:r>
            <w:r>
              <w:rPr>
                <w:rFonts w:ascii="Times New Roman" w:hAnsi="Times New Roman" w:cs="Times New Roman"/>
              </w:rPr>
              <w:t xml:space="preserve"> needs to be piloted in 2016.</w:t>
            </w:r>
            <w:r w:rsidRPr="001F0F54">
              <w:rPr>
                <w:rFonts w:ascii="Times New Roman" w:hAnsi="Times New Roman" w:cs="Times New Roman"/>
              </w:rPr>
              <w:t xml:space="preserve"> </w:t>
            </w:r>
          </w:p>
          <w:p w:rsidR="007E2C53" w:rsidRDefault="007E2C53" w:rsidP="007E2C53">
            <w:pPr>
              <w:pStyle w:val="ListParagraph"/>
              <w:numPr>
                <w:ilvl w:val="0"/>
                <w:numId w:val="44"/>
              </w:numPr>
              <w:jc w:val="both"/>
              <w:rPr>
                <w:rFonts w:ascii="Times New Roman" w:hAnsi="Times New Roman" w:cs="Times New Roman"/>
              </w:rPr>
            </w:pPr>
            <w:r>
              <w:rPr>
                <w:rFonts w:ascii="Times New Roman" w:hAnsi="Times New Roman" w:cs="Times New Roman"/>
              </w:rPr>
              <w:t>Efforts need to continue to ensure that all our students have a</w:t>
            </w:r>
            <w:r w:rsidRPr="00FF6CA6">
              <w:rPr>
                <w:rFonts w:ascii="Times New Roman" w:hAnsi="Times New Roman" w:cs="Times New Roman"/>
              </w:rPr>
              <w:t xml:space="preserve">ccess to </w:t>
            </w:r>
            <w:r w:rsidRPr="00FF6CA6">
              <w:rPr>
                <w:rFonts w:ascii="Times New Roman" w:hAnsi="Times New Roman" w:cs="Times New Roman"/>
                <w:b/>
              </w:rPr>
              <w:t>mobile technology</w:t>
            </w:r>
            <w:r>
              <w:rPr>
                <w:rFonts w:ascii="Times New Roman" w:hAnsi="Times New Roman" w:cs="Times New Roman"/>
                <w:b/>
              </w:rPr>
              <w:t>.</w:t>
            </w:r>
            <w:r>
              <w:rPr>
                <w:rFonts w:ascii="Times New Roman" w:hAnsi="Times New Roman" w:cs="Times New Roman"/>
              </w:rPr>
              <w:t xml:space="preserve"> </w:t>
            </w:r>
          </w:p>
          <w:p w:rsidR="00114CB5" w:rsidRDefault="007E2C53" w:rsidP="007E2C53">
            <w:pPr>
              <w:pStyle w:val="ListParagraph"/>
              <w:numPr>
                <w:ilvl w:val="0"/>
                <w:numId w:val="44"/>
              </w:numPr>
              <w:jc w:val="both"/>
              <w:rPr>
                <w:rFonts w:ascii="Times New Roman" w:hAnsi="Times New Roman" w:cs="Times New Roman"/>
              </w:rPr>
            </w:pPr>
            <w:r>
              <w:rPr>
                <w:rFonts w:ascii="Times New Roman" w:hAnsi="Times New Roman" w:cs="Times New Roman"/>
              </w:rPr>
              <w:t>Efforts need to continue to enhance o</w:t>
            </w:r>
            <w:r w:rsidRPr="00FF6CA6">
              <w:rPr>
                <w:rFonts w:ascii="Times New Roman" w:hAnsi="Times New Roman" w:cs="Times New Roman"/>
              </w:rPr>
              <w:t xml:space="preserve">ff campus </w:t>
            </w:r>
            <w:r w:rsidRPr="00FF6CA6">
              <w:rPr>
                <w:rFonts w:ascii="Times New Roman" w:hAnsi="Times New Roman" w:cs="Times New Roman"/>
                <w:b/>
              </w:rPr>
              <w:t>connectivity</w:t>
            </w:r>
            <w:r w:rsidRPr="00FF6CA6">
              <w:rPr>
                <w:rFonts w:ascii="Times New Roman" w:hAnsi="Times New Roman" w:cs="Times New Roman"/>
              </w:rPr>
              <w:t xml:space="preserve"> </w:t>
            </w:r>
            <w:r>
              <w:rPr>
                <w:rFonts w:ascii="Times New Roman" w:hAnsi="Times New Roman" w:cs="Times New Roman"/>
              </w:rPr>
              <w:t xml:space="preserve">for students. </w:t>
            </w:r>
          </w:p>
          <w:p w:rsidR="00114CB5" w:rsidRDefault="00114CB5" w:rsidP="00423396">
            <w:pPr>
              <w:jc w:val="both"/>
              <w:rPr>
                <w:rFonts w:ascii="Times New Roman" w:hAnsi="Times New Roman" w:cs="Times New Roman"/>
              </w:rPr>
            </w:pPr>
          </w:p>
          <w:p w:rsidR="00C45706" w:rsidRDefault="00C45706" w:rsidP="00423396">
            <w:pPr>
              <w:jc w:val="both"/>
              <w:rPr>
                <w:rFonts w:ascii="Times New Roman" w:hAnsi="Times New Roman" w:cs="Times New Roman"/>
              </w:rPr>
            </w:pPr>
          </w:p>
          <w:p w:rsidR="00C45706" w:rsidRDefault="00C45706" w:rsidP="00423396">
            <w:pPr>
              <w:jc w:val="both"/>
              <w:rPr>
                <w:rFonts w:ascii="Times New Roman" w:hAnsi="Times New Roman" w:cs="Times New Roman"/>
              </w:rPr>
            </w:pPr>
          </w:p>
          <w:p w:rsidR="00605E6F" w:rsidRDefault="00605E6F" w:rsidP="00EB3B84">
            <w:pPr>
              <w:jc w:val="both"/>
              <w:rPr>
                <w:rFonts w:ascii="Times New Roman" w:hAnsi="Times New Roman" w:cs="Times New Roman"/>
              </w:rPr>
            </w:pPr>
          </w:p>
        </w:tc>
      </w:tr>
    </w:tbl>
    <w:p w:rsidR="00C1454F" w:rsidRDefault="00C1454F" w:rsidP="00EB3B84">
      <w:pPr>
        <w:jc w:val="both"/>
        <w:rPr>
          <w:rFonts w:ascii="Times New Roman" w:hAnsi="Times New Roman" w:cs="Times New Roman"/>
        </w:rPr>
      </w:pPr>
    </w:p>
    <w:p w:rsidR="00CD0E63" w:rsidRDefault="00CD0E63" w:rsidP="00EB3B84">
      <w:pPr>
        <w:jc w:val="both"/>
        <w:rPr>
          <w:rFonts w:ascii="Times New Roman" w:hAnsi="Times New Roman" w:cs="Times New Roman"/>
        </w:rPr>
      </w:pPr>
    </w:p>
    <w:p w:rsidR="007E2C53" w:rsidRDefault="007E2C53" w:rsidP="00EB3B84">
      <w:pPr>
        <w:jc w:val="both"/>
        <w:rPr>
          <w:rFonts w:ascii="Times New Roman" w:hAnsi="Times New Roman" w:cs="Times New Roman"/>
        </w:rPr>
      </w:pPr>
    </w:p>
    <w:p w:rsidR="007E2C53" w:rsidRDefault="007E2C53" w:rsidP="00EB3B84">
      <w:pPr>
        <w:jc w:val="both"/>
        <w:rPr>
          <w:rFonts w:ascii="Times New Roman" w:hAnsi="Times New Roman" w:cs="Times New Roman"/>
        </w:rPr>
      </w:pPr>
    </w:p>
    <w:p w:rsidR="007E2C53" w:rsidRDefault="007E2C53" w:rsidP="00EB3B84">
      <w:pPr>
        <w:jc w:val="both"/>
        <w:rPr>
          <w:rFonts w:ascii="Times New Roman" w:hAnsi="Times New Roman" w:cs="Times New Roman"/>
        </w:rPr>
      </w:pPr>
    </w:p>
    <w:p w:rsidR="007E2C53" w:rsidRDefault="007E2C53" w:rsidP="00EB3B84">
      <w:pPr>
        <w:jc w:val="both"/>
        <w:rPr>
          <w:rFonts w:ascii="Times New Roman" w:hAnsi="Times New Roman" w:cs="Times New Roman"/>
        </w:rPr>
      </w:pPr>
    </w:p>
    <w:p w:rsidR="007E2C53" w:rsidRDefault="007E2C53" w:rsidP="00EB3B84">
      <w:pPr>
        <w:jc w:val="both"/>
        <w:rPr>
          <w:rFonts w:ascii="Times New Roman" w:hAnsi="Times New Roman" w:cs="Times New Roman"/>
        </w:rPr>
      </w:pPr>
    </w:p>
    <w:p w:rsidR="007E2C53" w:rsidRDefault="007E2C53" w:rsidP="00EB3B84">
      <w:pPr>
        <w:jc w:val="both"/>
        <w:rPr>
          <w:rFonts w:ascii="Times New Roman" w:hAnsi="Times New Roman" w:cs="Times New Roman"/>
        </w:rPr>
      </w:pPr>
    </w:p>
    <w:p w:rsidR="007E2C53" w:rsidRDefault="007E2C53" w:rsidP="00EB3B84">
      <w:pPr>
        <w:jc w:val="both"/>
        <w:rPr>
          <w:rFonts w:ascii="Times New Roman" w:hAnsi="Times New Roman" w:cs="Times New Roman"/>
        </w:rPr>
      </w:pPr>
    </w:p>
    <w:p w:rsidR="00BD079E" w:rsidRDefault="00BD079E" w:rsidP="00EB3B84">
      <w:pPr>
        <w:jc w:val="both"/>
        <w:rPr>
          <w:rFonts w:ascii="Times New Roman" w:hAnsi="Times New Roman" w:cs="Times New Roman"/>
        </w:rPr>
      </w:pPr>
    </w:p>
    <w:p w:rsidR="00BD079E" w:rsidRDefault="00BD079E" w:rsidP="00EB3B84">
      <w:pPr>
        <w:jc w:val="both"/>
        <w:rPr>
          <w:rFonts w:ascii="Times New Roman" w:hAnsi="Times New Roman" w:cs="Times New Roman"/>
        </w:rPr>
      </w:pPr>
    </w:p>
    <w:p w:rsidR="00BD079E" w:rsidRDefault="00BD079E" w:rsidP="00EB3B84">
      <w:pPr>
        <w:jc w:val="both"/>
        <w:rPr>
          <w:rFonts w:ascii="Times New Roman" w:hAnsi="Times New Roman" w:cs="Times New Roman"/>
        </w:rPr>
      </w:pPr>
    </w:p>
    <w:p w:rsidR="00BD079E" w:rsidRDefault="00BD079E" w:rsidP="00EB3B84">
      <w:pPr>
        <w:jc w:val="both"/>
        <w:rPr>
          <w:rFonts w:ascii="Times New Roman" w:hAnsi="Times New Roman" w:cs="Times New Roman"/>
        </w:rPr>
      </w:pPr>
    </w:p>
    <w:p w:rsidR="00BD079E" w:rsidRDefault="00BD079E" w:rsidP="00EB3B84">
      <w:pPr>
        <w:jc w:val="both"/>
        <w:rPr>
          <w:rFonts w:ascii="Times New Roman" w:hAnsi="Times New Roman" w:cs="Times New Roman"/>
        </w:rPr>
      </w:pPr>
    </w:p>
    <w:p w:rsidR="00BD079E" w:rsidRDefault="00BD079E" w:rsidP="00EB3B84">
      <w:pPr>
        <w:jc w:val="both"/>
        <w:rPr>
          <w:rFonts w:ascii="Times New Roman" w:hAnsi="Times New Roman" w:cs="Times New Roman"/>
        </w:rPr>
      </w:pPr>
    </w:p>
    <w:p w:rsidR="00BD079E" w:rsidRDefault="00BD079E" w:rsidP="00EB3B84">
      <w:pPr>
        <w:jc w:val="both"/>
        <w:rPr>
          <w:rFonts w:ascii="Times New Roman" w:hAnsi="Times New Roman" w:cs="Times New Roman"/>
        </w:rPr>
      </w:pPr>
    </w:p>
    <w:p w:rsidR="00BD079E" w:rsidRDefault="00BD079E" w:rsidP="00EB3B84">
      <w:pPr>
        <w:jc w:val="both"/>
        <w:rPr>
          <w:rFonts w:ascii="Times New Roman" w:hAnsi="Times New Roman" w:cs="Times New Roman"/>
        </w:rPr>
      </w:pPr>
    </w:p>
    <w:p w:rsidR="00BD079E" w:rsidRDefault="00BD079E" w:rsidP="00EB3B84">
      <w:pPr>
        <w:jc w:val="both"/>
        <w:rPr>
          <w:rFonts w:ascii="Times New Roman" w:hAnsi="Times New Roman" w:cs="Times New Roman"/>
        </w:rPr>
      </w:pPr>
    </w:p>
    <w:p w:rsidR="00BD079E" w:rsidRDefault="00BD079E" w:rsidP="00EB3B84">
      <w:pPr>
        <w:jc w:val="both"/>
        <w:rPr>
          <w:rFonts w:ascii="Times New Roman" w:hAnsi="Times New Roman" w:cs="Times New Roman"/>
        </w:rPr>
      </w:pPr>
    </w:p>
    <w:p w:rsidR="00BD079E" w:rsidRDefault="00BD079E" w:rsidP="00EB3B84">
      <w:pPr>
        <w:jc w:val="both"/>
        <w:rPr>
          <w:rFonts w:ascii="Times New Roman" w:hAnsi="Times New Roman" w:cs="Times New Roman"/>
        </w:rPr>
      </w:pPr>
    </w:p>
    <w:p w:rsidR="00BD079E" w:rsidRDefault="00BD079E" w:rsidP="00EB3B84">
      <w:pPr>
        <w:jc w:val="both"/>
        <w:rPr>
          <w:rFonts w:ascii="Times New Roman" w:hAnsi="Times New Roman" w:cs="Times New Roman"/>
        </w:rPr>
      </w:pPr>
    </w:p>
    <w:p w:rsidR="00BD079E" w:rsidRDefault="00BD079E" w:rsidP="00EB3B84">
      <w:pPr>
        <w:jc w:val="both"/>
        <w:rPr>
          <w:rFonts w:ascii="Times New Roman" w:hAnsi="Times New Roman" w:cs="Times New Roman"/>
        </w:rPr>
      </w:pPr>
    </w:p>
    <w:p w:rsidR="00BD079E" w:rsidRDefault="00BD079E" w:rsidP="00EB3B84">
      <w:pPr>
        <w:jc w:val="both"/>
        <w:rPr>
          <w:rFonts w:ascii="Times New Roman" w:hAnsi="Times New Roman" w:cs="Times New Roman"/>
        </w:rPr>
      </w:pPr>
    </w:p>
    <w:tbl>
      <w:tblPr>
        <w:tblStyle w:val="TableGrid"/>
        <w:tblW w:w="0" w:type="auto"/>
        <w:tblLook w:val="04A0" w:firstRow="1" w:lastRow="0" w:firstColumn="1" w:lastColumn="0" w:noHBand="0" w:noVBand="1"/>
      </w:tblPr>
      <w:tblGrid>
        <w:gridCol w:w="9242"/>
      </w:tblGrid>
      <w:tr w:rsidR="00C45706" w:rsidTr="00C45706">
        <w:tc>
          <w:tcPr>
            <w:tcW w:w="9242" w:type="dxa"/>
          </w:tcPr>
          <w:p w:rsidR="00C45706" w:rsidRPr="00C45706" w:rsidRDefault="00C45706" w:rsidP="00C45706">
            <w:pPr>
              <w:jc w:val="both"/>
              <w:rPr>
                <w:rFonts w:ascii="Times New Roman" w:hAnsi="Times New Roman" w:cs="Times New Roman"/>
                <w:b/>
              </w:rPr>
            </w:pPr>
            <w:r w:rsidRPr="00C45706">
              <w:rPr>
                <w:rFonts w:ascii="Times New Roman" w:hAnsi="Times New Roman" w:cs="Times New Roman"/>
                <w:b/>
              </w:rPr>
              <w:lastRenderedPageBreak/>
              <w:t>5. FOCUS AREA 4: ENHANCING COURSE AND PROGRAMME ENROLMENT MANAGEMENT (suggested length 10-20 pages)</w:t>
            </w:r>
          </w:p>
          <w:p w:rsidR="00C45706" w:rsidRPr="00C45706" w:rsidRDefault="00C45706" w:rsidP="00C45706">
            <w:pPr>
              <w:jc w:val="both"/>
              <w:rPr>
                <w:rFonts w:ascii="Times New Roman" w:hAnsi="Times New Roman" w:cs="Times New Roman"/>
                <w:b/>
                <w:i/>
                <w:sz w:val="22"/>
              </w:rPr>
            </w:pPr>
            <w:r w:rsidRPr="00C45706">
              <w:rPr>
                <w:rFonts w:ascii="Times New Roman" w:hAnsi="Times New Roman" w:cs="Times New Roman"/>
                <w:b/>
                <w:i/>
                <w:sz w:val="22"/>
              </w:rPr>
              <w:t>Includes: admissions, selection, placement, readmission refusal, pass rates in gateway courses, throughput rates, management information systems.</w:t>
            </w:r>
          </w:p>
          <w:p w:rsidR="00C45706" w:rsidRPr="00C45706" w:rsidRDefault="00C45706" w:rsidP="00C45706">
            <w:pPr>
              <w:jc w:val="both"/>
              <w:rPr>
                <w:rFonts w:ascii="Times New Roman" w:hAnsi="Times New Roman" w:cs="Times New Roman"/>
                <w:sz w:val="22"/>
              </w:rPr>
            </w:pPr>
          </w:p>
          <w:p w:rsidR="00C45706" w:rsidRPr="00C45706" w:rsidRDefault="00C45706" w:rsidP="00C45706">
            <w:pPr>
              <w:jc w:val="both"/>
              <w:rPr>
                <w:rFonts w:ascii="Times New Roman" w:hAnsi="Times New Roman" w:cs="Times New Roman"/>
                <w:sz w:val="22"/>
              </w:rPr>
            </w:pPr>
            <w:r w:rsidRPr="00C45706">
              <w:rPr>
                <w:rFonts w:ascii="Times New Roman" w:hAnsi="Times New Roman" w:cs="Times New Roman"/>
                <w:sz w:val="22"/>
              </w:rPr>
              <w:t>This section of the report should make reference to all of the sub-topics listed above</w:t>
            </w:r>
            <w:r w:rsidR="00723E0A">
              <w:rPr>
                <w:rFonts w:ascii="Times New Roman" w:hAnsi="Times New Roman" w:cs="Times New Roman"/>
                <w:sz w:val="22"/>
              </w:rPr>
              <w:t xml:space="preserve">. They will be </w:t>
            </w:r>
            <w:r w:rsidRPr="00C45706">
              <w:rPr>
                <w:rFonts w:ascii="Times New Roman" w:hAnsi="Times New Roman" w:cs="Times New Roman"/>
                <w:sz w:val="22"/>
              </w:rPr>
              <w:t>integrat</w:t>
            </w:r>
            <w:r w:rsidR="00723E0A">
              <w:rPr>
                <w:rFonts w:ascii="Times New Roman" w:hAnsi="Times New Roman" w:cs="Times New Roman"/>
                <w:sz w:val="22"/>
              </w:rPr>
              <w:t>ed throughout this section</w:t>
            </w:r>
            <w:r w:rsidRPr="00C45706">
              <w:rPr>
                <w:rFonts w:ascii="Times New Roman" w:hAnsi="Times New Roman" w:cs="Times New Roman"/>
                <w:sz w:val="22"/>
              </w:rPr>
              <w:t>.</w:t>
            </w:r>
          </w:p>
          <w:p w:rsidR="00C45706" w:rsidRDefault="00C45706" w:rsidP="00EB3B84">
            <w:pPr>
              <w:jc w:val="both"/>
              <w:rPr>
                <w:rFonts w:ascii="Times New Roman" w:hAnsi="Times New Roman" w:cs="Times New Roman"/>
                <w:b/>
                <w:i/>
              </w:rPr>
            </w:pPr>
          </w:p>
        </w:tc>
      </w:tr>
      <w:tr w:rsidR="00C45706" w:rsidTr="00C45706">
        <w:tc>
          <w:tcPr>
            <w:tcW w:w="9242" w:type="dxa"/>
          </w:tcPr>
          <w:p w:rsidR="007D179E" w:rsidRDefault="007D179E" w:rsidP="007D179E">
            <w:pPr>
              <w:jc w:val="both"/>
              <w:rPr>
                <w:rFonts w:ascii="Times New Roman" w:hAnsi="Times New Roman" w:cs="Times New Roman"/>
              </w:rPr>
            </w:pPr>
          </w:p>
          <w:p w:rsidR="007D179E" w:rsidRPr="00A847AD" w:rsidRDefault="007D179E" w:rsidP="00A847AD">
            <w:pPr>
              <w:ind w:left="432" w:hanging="432"/>
              <w:jc w:val="both"/>
              <w:rPr>
                <w:rFonts w:ascii="Times New Roman" w:hAnsi="Times New Roman" w:cs="Times New Roman"/>
                <w:b/>
              </w:rPr>
            </w:pPr>
            <w:r w:rsidRPr="00A847AD">
              <w:rPr>
                <w:rFonts w:ascii="Times New Roman" w:hAnsi="Times New Roman" w:cs="Times New Roman"/>
                <w:b/>
              </w:rPr>
              <w:t>5.1 Summarise what the university considers to be the key issues in enhancing course and programme enrolment management.</w:t>
            </w:r>
          </w:p>
          <w:p w:rsidR="007D179E" w:rsidRDefault="007D179E" w:rsidP="007D179E">
            <w:pPr>
              <w:jc w:val="both"/>
              <w:rPr>
                <w:rFonts w:ascii="Times New Roman" w:hAnsi="Times New Roman" w:cs="Times New Roman"/>
              </w:rPr>
            </w:pPr>
          </w:p>
          <w:p w:rsidR="00897D60" w:rsidRDefault="00897D60" w:rsidP="00897D60">
            <w:pPr>
              <w:jc w:val="both"/>
              <w:rPr>
                <w:rFonts w:ascii="Times New Roman" w:hAnsi="Times New Roman" w:cs="Times New Roman"/>
              </w:rPr>
            </w:pPr>
            <w:r>
              <w:rPr>
                <w:rFonts w:ascii="Times New Roman" w:hAnsi="Times New Roman" w:cs="Times New Roman"/>
              </w:rPr>
              <w:t>In our QEP reflection</w:t>
            </w:r>
            <w:r>
              <w:rPr>
                <w:rStyle w:val="FootnoteReference"/>
                <w:rFonts w:ascii="Times New Roman" w:hAnsi="Times New Roman" w:cs="Times New Roman"/>
              </w:rPr>
              <w:footnoteReference w:id="10"/>
            </w:r>
            <w:r>
              <w:rPr>
                <w:rFonts w:ascii="Times New Roman" w:hAnsi="Times New Roman" w:cs="Times New Roman"/>
              </w:rPr>
              <w:t xml:space="preserve"> submitted in 2014, it was noted that</w:t>
            </w:r>
            <w:r>
              <w:t xml:space="preserve"> among the </w:t>
            </w:r>
            <w:r w:rsidRPr="00897D60">
              <w:rPr>
                <w:b/>
              </w:rPr>
              <w:t>k</w:t>
            </w:r>
            <w:r w:rsidRPr="00897D60">
              <w:rPr>
                <w:rFonts w:ascii="Times New Roman" w:hAnsi="Times New Roman" w:cs="Times New Roman"/>
                <w:b/>
              </w:rPr>
              <w:t>ey enabling factors</w:t>
            </w:r>
            <w:r w:rsidRPr="00897D60">
              <w:rPr>
                <w:rFonts w:ascii="Times New Roman" w:hAnsi="Times New Roman" w:cs="Times New Roman"/>
              </w:rPr>
              <w:t xml:space="preserve"> </w:t>
            </w:r>
            <w:r w:rsidR="00A847AD">
              <w:rPr>
                <w:rFonts w:ascii="Times New Roman" w:hAnsi="Times New Roman" w:cs="Times New Roman"/>
              </w:rPr>
              <w:t xml:space="preserve">related to course and programme enrolment management </w:t>
            </w:r>
            <w:r w:rsidRPr="00897D60">
              <w:rPr>
                <w:rFonts w:ascii="Times New Roman" w:hAnsi="Times New Roman" w:cs="Times New Roman"/>
              </w:rPr>
              <w:t>are:</w:t>
            </w:r>
          </w:p>
          <w:p w:rsidR="00897D60" w:rsidRPr="00897D60" w:rsidRDefault="00897D60" w:rsidP="00897D60">
            <w:pPr>
              <w:ind w:left="360" w:hanging="360"/>
              <w:jc w:val="both"/>
              <w:rPr>
                <w:rFonts w:ascii="Times New Roman" w:hAnsi="Times New Roman" w:cs="Times New Roman"/>
              </w:rPr>
            </w:pPr>
            <w:r w:rsidRPr="00897D60">
              <w:rPr>
                <w:rFonts w:ascii="Times New Roman" w:hAnsi="Times New Roman" w:cs="Times New Roman"/>
              </w:rPr>
              <w:t>a.</w:t>
            </w:r>
            <w:r w:rsidRPr="00897D60">
              <w:rPr>
                <w:rFonts w:ascii="Times New Roman" w:hAnsi="Times New Roman" w:cs="Times New Roman"/>
              </w:rPr>
              <w:tab/>
              <w:t>Data-driven and research-informed enrolment planning.</w:t>
            </w:r>
          </w:p>
          <w:p w:rsidR="00897D60" w:rsidRPr="00897D60" w:rsidRDefault="00897D60" w:rsidP="00897D60">
            <w:pPr>
              <w:ind w:left="360" w:hanging="360"/>
              <w:jc w:val="both"/>
              <w:rPr>
                <w:rFonts w:ascii="Times New Roman" w:hAnsi="Times New Roman" w:cs="Times New Roman"/>
              </w:rPr>
            </w:pPr>
            <w:r w:rsidRPr="00897D60">
              <w:rPr>
                <w:rFonts w:ascii="Times New Roman" w:hAnsi="Times New Roman" w:cs="Times New Roman"/>
              </w:rPr>
              <w:t>b.</w:t>
            </w:r>
            <w:r w:rsidRPr="00897D60">
              <w:rPr>
                <w:rFonts w:ascii="Times New Roman" w:hAnsi="Times New Roman" w:cs="Times New Roman"/>
              </w:rPr>
              <w:tab/>
              <w:t>Centralised undergraduate admissions process with the option of developmentally focused access testing for those who do not meet the direct entry admissions requirements.</w:t>
            </w:r>
          </w:p>
          <w:p w:rsidR="00897D60" w:rsidRPr="00897D60" w:rsidRDefault="00897D60" w:rsidP="00897D60">
            <w:pPr>
              <w:ind w:left="360" w:hanging="360"/>
              <w:jc w:val="both"/>
              <w:rPr>
                <w:rFonts w:ascii="Times New Roman" w:hAnsi="Times New Roman" w:cs="Times New Roman"/>
              </w:rPr>
            </w:pPr>
            <w:r w:rsidRPr="00897D60">
              <w:rPr>
                <w:rFonts w:ascii="Times New Roman" w:hAnsi="Times New Roman" w:cs="Times New Roman"/>
              </w:rPr>
              <w:t>c.</w:t>
            </w:r>
            <w:r w:rsidRPr="00897D60">
              <w:rPr>
                <w:rFonts w:ascii="Times New Roman" w:hAnsi="Times New Roman" w:cs="Times New Roman"/>
              </w:rPr>
              <w:tab/>
              <w:t>Clear, best practice procedures for postgraduate admission.</w:t>
            </w:r>
          </w:p>
          <w:p w:rsidR="00897D60" w:rsidRPr="00897D60" w:rsidRDefault="00897D60" w:rsidP="00897D60">
            <w:pPr>
              <w:ind w:left="360" w:hanging="360"/>
              <w:jc w:val="both"/>
              <w:rPr>
                <w:rFonts w:ascii="Times New Roman" w:hAnsi="Times New Roman" w:cs="Times New Roman"/>
              </w:rPr>
            </w:pPr>
            <w:r w:rsidRPr="00897D60">
              <w:rPr>
                <w:rFonts w:ascii="Times New Roman" w:hAnsi="Times New Roman" w:cs="Times New Roman"/>
              </w:rPr>
              <w:t>d.</w:t>
            </w:r>
            <w:r w:rsidRPr="00897D60">
              <w:rPr>
                <w:rFonts w:ascii="Times New Roman" w:hAnsi="Times New Roman" w:cs="Times New Roman"/>
              </w:rPr>
              <w:tab/>
              <w:t>Readmission procedures that are clearly articulated and communicated to students.</w:t>
            </w:r>
          </w:p>
          <w:p w:rsidR="00897D60" w:rsidRPr="00897D60" w:rsidRDefault="00897D60" w:rsidP="00897D60">
            <w:pPr>
              <w:ind w:left="360" w:hanging="360"/>
              <w:jc w:val="both"/>
              <w:rPr>
                <w:rFonts w:ascii="Times New Roman" w:hAnsi="Times New Roman" w:cs="Times New Roman"/>
              </w:rPr>
            </w:pPr>
            <w:r w:rsidRPr="00897D60">
              <w:rPr>
                <w:rFonts w:ascii="Times New Roman" w:hAnsi="Times New Roman" w:cs="Times New Roman"/>
              </w:rPr>
              <w:t>e.</w:t>
            </w:r>
            <w:r w:rsidRPr="00897D60">
              <w:rPr>
                <w:rFonts w:ascii="Times New Roman" w:hAnsi="Times New Roman" w:cs="Times New Roman"/>
              </w:rPr>
              <w:tab/>
              <w:t>Availability of statistics related to throughput and success rates and ac</w:t>
            </w:r>
            <w:r w:rsidR="00A847AD">
              <w:rPr>
                <w:rFonts w:ascii="Times New Roman" w:hAnsi="Times New Roman" w:cs="Times New Roman"/>
              </w:rPr>
              <w:t>tivities to address low throughp</w:t>
            </w:r>
            <w:r w:rsidRPr="00897D60">
              <w:rPr>
                <w:rFonts w:ascii="Times New Roman" w:hAnsi="Times New Roman" w:cs="Times New Roman"/>
              </w:rPr>
              <w:t>ut and success rates in gateway and high risk modules.</w:t>
            </w:r>
          </w:p>
          <w:p w:rsidR="00897D60" w:rsidRDefault="00897D60" w:rsidP="00897D60">
            <w:pPr>
              <w:jc w:val="both"/>
              <w:rPr>
                <w:rFonts w:ascii="Times New Roman" w:hAnsi="Times New Roman" w:cs="Times New Roman"/>
              </w:rPr>
            </w:pPr>
          </w:p>
          <w:p w:rsidR="007D179E" w:rsidRDefault="00897D60" w:rsidP="00897D60">
            <w:pPr>
              <w:jc w:val="both"/>
              <w:rPr>
                <w:rFonts w:ascii="Times New Roman" w:hAnsi="Times New Roman" w:cs="Times New Roman"/>
              </w:rPr>
            </w:pPr>
            <w:r w:rsidRPr="00897D60">
              <w:rPr>
                <w:rFonts w:ascii="Times New Roman" w:hAnsi="Times New Roman" w:cs="Times New Roman"/>
              </w:rPr>
              <w:t xml:space="preserve">Key </w:t>
            </w:r>
            <w:r w:rsidRPr="00A847AD">
              <w:rPr>
                <w:rFonts w:ascii="Times New Roman" w:hAnsi="Times New Roman" w:cs="Times New Roman"/>
                <w:b/>
              </w:rPr>
              <w:t>challenges</w:t>
            </w:r>
            <w:r w:rsidRPr="00897D60">
              <w:rPr>
                <w:rFonts w:ascii="Times New Roman" w:hAnsi="Times New Roman" w:cs="Times New Roman"/>
              </w:rPr>
              <w:t xml:space="preserve"> </w:t>
            </w:r>
            <w:r>
              <w:rPr>
                <w:rFonts w:ascii="Times New Roman" w:hAnsi="Times New Roman" w:cs="Times New Roman"/>
              </w:rPr>
              <w:t xml:space="preserve">noted </w:t>
            </w:r>
            <w:r w:rsidRPr="00897D60">
              <w:rPr>
                <w:rFonts w:ascii="Times New Roman" w:hAnsi="Times New Roman" w:cs="Times New Roman"/>
              </w:rPr>
              <w:t>that need to be urgently addressed a</w:t>
            </w:r>
            <w:r>
              <w:rPr>
                <w:rFonts w:ascii="Times New Roman" w:hAnsi="Times New Roman" w:cs="Times New Roman"/>
              </w:rPr>
              <w:t>re:</w:t>
            </w:r>
          </w:p>
          <w:p w:rsidR="000C5A5B" w:rsidRPr="000C5A5B" w:rsidRDefault="000C5A5B" w:rsidP="000C5A5B">
            <w:pPr>
              <w:pStyle w:val="ListParagraph"/>
              <w:numPr>
                <w:ilvl w:val="0"/>
                <w:numId w:val="29"/>
              </w:numPr>
              <w:jc w:val="both"/>
              <w:rPr>
                <w:rFonts w:ascii="Times New Roman" w:hAnsi="Times New Roman" w:cs="Times New Roman"/>
              </w:rPr>
            </w:pPr>
            <w:r w:rsidRPr="00B01523">
              <w:rPr>
                <w:rFonts w:ascii="Times New Roman" w:hAnsi="Times New Roman" w:cs="Times New Roman"/>
                <w:b/>
              </w:rPr>
              <w:t>Improved communication and alignment of functions</w:t>
            </w:r>
            <w:r w:rsidRPr="000C5A5B">
              <w:rPr>
                <w:rFonts w:ascii="Times New Roman" w:hAnsi="Times New Roman" w:cs="Times New Roman"/>
              </w:rPr>
              <w:t xml:space="preserve"> is needed between university administration structures and academic departments to create more seamless, integrated business processes.  </w:t>
            </w:r>
          </w:p>
          <w:p w:rsidR="007D179E" w:rsidRDefault="000C5A5B" w:rsidP="000C5A5B">
            <w:pPr>
              <w:pStyle w:val="ListParagraph"/>
              <w:numPr>
                <w:ilvl w:val="0"/>
                <w:numId w:val="29"/>
              </w:numPr>
              <w:jc w:val="both"/>
              <w:rPr>
                <w:rFonts w:ascii="Times New Roman" w:hAnsi="Times New Roman" w:cs="Times New Roman"/>
              </w:rPr>
            </w:pPr>
            <w:r w:rsidRPr="00B01523">
              <w:rPr>
                <w:rFonts w:ascii="Times New Roman" w:hAnsi="Times New Roman" w:cs="Times New Roman"/>
                <w:b/>
              </w:rPr>
              <w:t>Research</w:t>
            </w:r>
            <w:r w:rsidRPr="000C5A5B">
              <w:rPr>
                <w:rFonts w:ascii="Times New Roman" w:hAnsi="Times New Roman" w:cs="Times New Roman"/>
              </w:rPr>
              <w:t xml:space="preserve"> is needed into the effectiveness of articulation and streaming options in terms of enhancing student success.</w:t>
            </w:r>
          </w:p>
          <w:p w:rsidR="000C5A5B" w:rsidRDefault="000C5A5B" w:rsidP="000C5A5B">
            <w:pPr>
              <w:pStyle w:val="ListParagraph"/>
              <w:numPr>
                <w:ilvl w:val="0"/>
                <w:numId w:val="29"/>
              </w:numPr>
              <w:jc w:val="both"/>
              <w:rPr>
                <w:rFonts w:ascii="Times New Roman" w:hAnsi="Times New Roman" w:cs="Times New Roman"/>
              </w:rPr>
            </w:pPr>
            <w:r w:rsidRPr="00B01523">
              <w:rPr>
                <w:rFonts w:ascii="Times New Roman" w:hAnsi="Times New Roman" w:cs="Times New Roman"/>
                <w:b/>
              </w:rPr>
              <w:t>Career guidance:</w:t>
            </w:r>
            <w:r>
              <w:rPr>
                <w:rFonts w:ascii="Times New Roman" w:hAnsi="Times New Roman" w:cs="Times New Roman"/>
              </w:rPr>
              <w:t xml:space="preserve"> </w:t>
            </w:r>
            <w:r w:rsidRPr="000C5A5B">
              <w:rPr>
                <w:rFonts w:ascii="Times New Roman" w:hAnsi="Times New Roman" w:cs="Times New Roman"/>
              </w:rPr>
              <w:t>Develop a strategy to assist more first-time entering students to get career counselling early in their first semester. This has resource implications, some of which can be addressed by using psychology students who need to gain practical experience in career counselling. Online options should also be explored.</w:t>
            </w:r>
          </w:p>
          <w:p w:rsidR="000C5A5B" w:rsidRDefault="000C5A5B" w:rsidP="000C5A5B">
            <w:pPr>
              <w:pStyle w:val="ListParagraph"/>
              <w:numPr>
                <w:ilvl w:val="0"/>
                <w:numId w:val="29"/>
              </w:numPr>
              <w:jc w:val="both"/>
              <w:rPr>
                <w:rFonts w:ascii="Times New Roman" w:hAnsi="Times New Roman" w:cs="Times New Roman"/>
              </w:rPr>
            </w:pPr>
            <w:r w:rsidRPr="00B01523">
              <w:rPr>
                <w:rFonts w:ascii="Times New Roman" w:hAnsi="Times New Roman" w:cs="Times New Roman"/>
                <w:b/>
              </w:rPr>
              <w:t>Student tracking and early detection system:</w:t>
            </w:r>
            <w:r>
              <w:rPr>
                <w:rFonts w:ascii="Times New Roman" w:hAnsi="Times New Roman" w:cs="Times New Roman"/>
              </w:rPr>
              <w:t xml:space="preserve"> (i) </w:t>
            </w:r>
            <w:r w:rsidRPr="000C5A5B">
              <w:rPr>
                <w:rFonts w:ascii="Times New Roman" w:hAnsi="Times New Roman" w:cs="Times New Roman"/>
              </w:rPr>
              <w:t>Fast-track the development of an electronic system to track student progress and detect at an early stage that a student needs assistance.</w:t>
            </w:r>
            <w:r>
              <w:rPr>
                <w:rFonts w:ascii="Times New Roman" w:hAnsi="Times New Roman" w:cs="Times New Roman"/>
              </w:rPr>
              <w:t xml:space="preserve"> (ii) </w:t>
            </w:r>
            <w:r w:rsidRPr="000C5A5B">
              <w:rPr>
                <w:rFonts w:ascii="Times New Roman" w:hAnsi="Times New Roman" w:cs="Times New Roman"/>
              </w:rPr>
              <w:t>In a parallel process, the availability of student advisors in faculties (but with a strong link to HEADS) who could follow up and have one-on-one sessions with students identified as being in need of development and support, would increase the likelihood that early detection could be matched with appropriate support and interventions. The appointment of student advisors has resource implications, as only one faculty and a few departments have student advisors at present.</w:t>
            </w:r>
          </w:p>
          <w:p w:rsidR="000C5A5B" w:rsidRDefault="000C5A5B" w:rsidP="000C5A5B">
            <w:pPr>
              <w:pStyle w:val="ListParagraph"/>
              <w:numPr>
                <w:ilvl w:val="0"/>
                <w:numId w:val="29"/>
              </w:numPr>
              <w:jc w:val="both"/>
              <w:rPr>
                <w:rFonts w:ascii="Times New Roman" w:hAnsi="Times New Roman" w:cs="Times New Roman"/>
              </w:rPr>
            </w:pPr>
            <w:r w:rsidRPr="00B01523">
              <w:rPr>
                <w:rFonts w:ascii="Times New Roman" w:hAnsi="Times New Roman" w:cs="Times New Roman"/>
                <w:b/>
              </w:rPr>
              <w:t>Re-admission:</w:t>
            </w:r>
            <w:r>
              <w:rPr>
                <w:rFonts w:ascii="Times New Roman" w:hAnsi="Times New Roman" w:cs="Times New Roman"/>
              </w:rPr>
              <w:t xml:space="preserve"> (i) </w:t>
            </w:r>
            <w:r w:rsidRPr="000C5A5B">
              <w:rPr>
                <w:rFonts w:ascii="Times New Roman" w:hAnsi="Times New Roman" w:cs="Times New Roman"/>
              </w:rPr>
              <w:t>Fast-track the automation of the identification of students who do not meet the requirements for re-admission</w:t>
            </w:r>
            <w:r>
              <w:rPr>
                <w:rFonts w:ascii="Times New Roman" w:hAnsi="Times New Roman" w:cs="Times New Roman"/>
              </w:rPr>
              <w:t xml:space="preserve">. (ii) </w:t>
            </w:r>
            <w:r w:rsidRPr="000C5A5B">
              <w:rPr>
                <w:rFonts w:ascii="Times New Roman" w:hAnsi="Times New Roman" w:cs="Times New Roman"/>
              </w:rPr>
              <w:t>Adjust rules so as not to exclude first year students and refine the process so that it is aligned better with re-examinations</w:t>
            </w:r>
            <w:r>
              <w:rPr>
                <w:rFonts w:ascii="Times New Roman" w:hAnsi="Times New Roman" w:cs="Times New Roman"/>
              </w:rPr>
              <w:t>.</w:t>
            </w:r>
          </w:p>
          <w:p w:rsidR="000C5A5B" w:rsidRPr="00B01523" w:rsidRDefault="000C5A5B" w:rsidP="00B01523">
            <w:pPr>
              <w:pStyle w:val="ListParagraph"/>
              <w:numPr>
                <w:ilvl w:val="0"/>
                <w:numId w:val="29"/>
              </w:numPr>
              <w:jc w:val="both"/>
              <w:rPr>
                <w:rFonts w:ascii="Times New Roman" w:hAnsi="Times New Roman" w:cs="Times New Roman"/>
              </w:rPr>
            </w:pPr>
            <w:r w:rsidRPr="00B01523">
              <w:rPr>
                <w:rFonts w:ascii="Times New Roman" w:hAnsi="Times New Roman" w:cs="Times New Roman"/>
                <w:b/>
              </w:rPr>
              <w:t>Success and throughput rates and service modules:</w:t>
            </w:r>
            <w:r w:rsidRPr="00B01523">
              <w:rPr>
                <w:rFonts w:ascii="Times New Roman" w:hAnsi="Times New Roman" w:cs="Times New Roman"/>
              </w:rPr>
              <w:t xml:space="preserve"> </w:t>
            </w:r>
            <w:r w:rsidR="00B01523" w:rsidRPr="00B01523">
              <w:rPr>
                <w:rFonts w:ascii="Times New Roman" w:hAnsi="Times New Roman" w:cs="Times New Roman"/>
              </w:rPr>
              <w:t xml:space="preserve">(i) Develop a set of throughput strategies that have a track record of enhancing success and throughout rates which academics could use as a resource; (ii) Research the impact of strategies to enhance success and throughput rates; (iii) Develop a protocol related to service modules and </w:t>
            </w:r>
            <w:r w:rsidR="00B01523" w:rsidRPr="00B01523">
              <w:rPr>
                <w:rFonts w:ascii="Times New Roman" w:hAnsi="Times New Roman" w:cs="Times New Roman"/>
              </w:rPr>
              <w:lastRenderedPageBreak/>
              <w:t>strategies to encourage students to change their mind-set towards service modules.</w:t>
            </w:r>
          </w:p>
          <w:p w:rsidR="00897D60" w:rsidRDefault="00897D60" w:rsidP="007D179E">
            <w:pPr>
              <w:jc w:val="both"/>
              <w:rPr>
                <w:rFonts w:ascii="Times New Roman" w:hAnsi="Times New Roman" w:cs="Times New Roman"/>
              </w:rPr>
            </w:pPr>
          </w:p>
          <w:p w:rsidR="007D179E" w:rsidRPr="00A847AD" w:rsidRDefault="007D179E" w:rsidP="00A847AD">
            <w:pPr>
              <w:ind w:left="360" w:hanging="360"/>
              <w:jc w:val="both"/>
              <w:rPr>
                <w:rFonts w:ascii="Times New Roman" w:hAnsi="Times New Roman" w:cs="Times New Roman"/>
                <w:b/>
              </w:rPr>
            </w:pPr>
            <w:r w:rsidRPr="00A847AD">
              <w:rPr>
                <w:rFonts w:ascii="Times New Roman" w:hAnsi="Times New Roman" w:cs="Times New Roman"/>
                <w:b/>
              </w:rPr>
              <w:t>5.2 During Phase 1 of the QEP, what changes at institutional level (a) have bee</w:t>
            </w:r>
            <w:r w:rsidR="00A847AD" w:rsidRPr="00A847AD">
              <w:rPr>
                <w:rFonts w:ascii="Times New Roman" w:hAnsi="Times New Roman" w:cs="Times New Roman"/>
                <w:b/>
              </w:rPr>
              <w:t xml:space="preserve">n made, (b) are in progress, or </w:t>
            </w:r>
            <w:r w:rsidRPr="00A847AD">
              <w:rPr>
                <w:rFonts w:ascii="Times New Roman" w:hAnsi="Times New Roman" w:cs="Times New Roman"/>
                <w:b/>
              </w:rPr>
              <w:t>(c) are in the planning stages that relate to enhancing course and programme enrolment management</w:t>
            </w:r>
            <w:r w:rsidR="00A847AD" w:rsidRPr="00A847AD">
              <w:rPr>
                <w:rFonts w:ascii="Times New Roman" w:hAnsi="Times New Roman" w:cs="Times New Roman"/>
                <w:b/>
              </w:rPr>
              <w:t>, and (d) is there evidence of impact</w:t>
            </w:r>
            <w:r w:rsidRPr="00A847AD">
              <w:rPr>
                <w:rFonts w:ascii="Times New Roman" w:hAnsi="Times New Roman" w:cs="Times New Roman"/>
                <w:b/>
              </w:rPr>
              <w:t>.</w:t>
            </w:r>
          </w:p>
          <w:p w:rsidR="007D179E" w:rsidRDefault="007D179E" w:rsidP="007D179E">
            <w:pPr>
              <w:jc w:val="both"/>
              <w:rPr>
                <w:rFonts w:ascii="Times New Roman" w:hAnsi="Times New Roman" w:cs="Times New Roman"/>
              </w:rPr>
            </w:pPr>
          </w:p>
          <w:p w:rsidR="00087E76" w:rsidRDefault="00A847AD" w:rsidP="00A847AD">
            <w:pPr>
              <w:ind w:left="360"/>
              <w:jc w:val="both"/>
              <w:rPr>
                <w:rFonts w:ascii="Times New Roman" w:hAnsi="Times New Roman" w:cs="Times New Roman"/>
              </w:rPr>
            </w:pPr>
            <w:r>
              <w:rPr>
                <w:rFonts w:ascii="Times New Roman" w:hAnsi="Times New Roman" w:cs="Times New Roman"/>
              </w:rPr>
              <w:t>Of all the challenges listed above, the most pivotal one that needed to be addressed was to fast-track the development of a student tracking and early detection system. A tracking system will assist in putting students who are struggling in touch with resources at an early stage, assis</w:t>
            </w:r>
            <w:r w:rsidR="00087E76">
              <w:rPr>
                <w:rFonts w:ascii="Times New Roman" w:hAnsi="Times New Roman" w:cs="Times New Roman"/>
              </w:rPr>
              <w:t>t</w:t>
            </w:r>
            <w:r>
              <w:rPr>
                <w:rFonts w:ascii="Times New Roman" w:hAnsi="Times New Roman" w:cs="Times New Roman"/>
              </w:rPr>
              <w:t xml:space="preserve"> </w:t>
            </w:r>
            <w:r w:rsidR="00087E76">
              <w:rPr>
                <w:rFonts w:ascii="Times New Roman" w:hAnsi="Times New Roman" w:cs="Times New Roman"/>
              </w:rPr>
              <w:t>in the identification of students who do not meet the readmission requirements, and make it easier to obtain data analytics and undertake research to guide intervention planning and the impact of such interventions. Work undertaken in 2015 with regard to developing a student tracking system</w:t>
            </w:r>
            <w:r>
              <w:rPr>
                <w:rFonts w:ascii="Times New Roman" w:hAnsi="Times New Roman" w:cs="Times New Roman"/>
              </w:rPr>
              <w:t xml:space="preserve"> will be outlined below. </w:t>
            </w:r>
          </w:p>
          <w:p w:rsidR="00087E76" w:rsidRDefault="00087E76" w:rsidP="00A847AD">
            <w:pPr>
              <w:ind w:left="360"/>
              <w:jc w:val="both"/>
              <w:rPr>
                <w:rFonts w:ascii="Times New Roman" w:hAnsi="Times New Roman" w:cs="Times New Roman"/>
              </w:rPr>
            </w:pPr>
          </w:p>
          <w:p w:rsidR="00A847AD" w:rsidRPr="00087E76" w:rsidRDefault="00087E76" w:rsidP="00087E76">
            <w:pPr>
              <w:jc w:val="both"/>
              <w:rPr>
                <w:rFonts w:ascii="Times New Roman" w:hAnsi="Times New Roman" w:cs="Times New Roman"/>
                <w:b/>
              </w:rPr>
            </w:pPr>
            <w:r w:rsidRPr="00087E76">
              <w:rPr>
                <w:rFonts w:ascii="Times New Roman" w:hAnsi="Times New Roman" w:cs="Times New Roman"/>
                <w:b/>
              </w:rPr>
              <w:t xml:space="preserve">5.2.1 Siyaphumelela Project  </w:t>
            </w:r>
            <w:r w:rsidR="00A847AD" w:rsidRPr="00087E76">
              <w:rPr>
                <w:rFonts w:ascii="Times New Roman" w:hAnsi="Times New Roman" w:cs="Times New Roman"/>
                <w:b/>
              </w:rPr>
              <w:t xml:space="preserve"> </w:t>
            </w:r>
          </w:p>
          <w:p w:rsidR="007D179E" w:rsidRDefault="007D179E" w:rsidP="007D179E">
            <w:pPr>
              <w:jc w:val="both"/>
              <w:rPr>
                <w:rFonts w:ascii="Times New Roman" w:hAnsi="Times New Roman" w:cs="Times New Roman"/>
              </w:rPr>
            </w:pPr>
          </w:p>
          <w:p w:rsidR="00087E76" w:rsidRDefault="00961122" w:rsidP="0055035C">
            <w:pPr>
              <w:ind w:left="360"/>
              <w:jc w:val="both"/>
              <w:rPr>
                <w:rFonts w:ascii="Times New Roman" w:hAnsi="Times New Roman" w:cs="Times New Roman"/>
              </w:rPr>
            </w:pPr>
            <w:r>
              <w:rPr>
                <w:rFonts w:ascii="Times New Roman" w:hAnsi="Times New Roman" w:cs="Times New Roman"/>
              </w:rPr>
              <w:t>The Kresge Foundation has been funding a number of projects related to student success with a strong data analytics focus in South Africa in recent times. There was a call for project proposals in 2014. NMMU developed a proposal related to the need to develop a system to track student progress so that interventions could be put in place at an early stage and so reduce the risk of students dropping out or failing. Late in 2014 NM</w:t>
            </w:r>
            <w:r w:rsidR="00194209">
              <w:rPr>
                <w:rFonts w:ascii="Times New Roman" w:hAnsi="Times New Roman" w:cs="Times New Roman"/>
              </w:rPr>
              <w:t>MU heard that it was one of the few</w:t>
            </w:r>
            <w:r>
              <w:rPr>
                <w:rFonts w:ascii="Times New Roman" w:hAnsi="Times New Roman" w:cs="Times New Roman"/>
              </w:rPr>
              <w:t xml:space="preserve"> universities that would receive funding from the Kresge Foundation as part of the Siyaphumelela Project that they launched in South Africa in May 2015.</w:t>
            </w:r>
          </w:p>
          <w:p w:rsidR="00961122" w:rsidRDefault="00961122" w:rsidP="0055035C">
            <w:pPr>
              <w:ind w:left="360"/>
              <w:jc w:val="both"/>
              <w:rPr>
                <w:rFonts w:ascii="Times New Roman" w:hAnsi="Times New Roman" w:cs="Times New Roman"/>
              </w:rPr>
            </w:pPr>
          </w:p>
          <w:p w:rsidR="00961122" w:rsidRDefault="00961122" w:rsidP="0055035C">
            <w:pPr>
              <w:ind w:left="360"/>
              <w:jc w:val="both"/>
              <w:rPr>
                <w:rFonts w:ascii="Times New Roman" w:hAnsi="Times New Roman" w:cs="Times New Roman"/>
              </w:rPr>
            </w:pPr>
            <w:r>
              <w:rPr>
                <w:rFonts w:ascii="Times New Roman" w:hAnsi="Times New Roman" w:cs="Times New Roman"/>
              </w:rPr>
              <w:t xml:space="preserve">The project goals of the </w:t>
            </w:r>
            <w:r w:rsidR="001B36AA">
              <w:rPr>
                <w:rFonts w:ascii="Times New Roman" w:hAnsi="Times New Roman" w:cs="Times New Roman"/>
              </w:rPr>
              <w:t xml:space="preserve">3-year </w:t>
            </w:r>
            <w:r>
              <w:rPr>
                <w:rFonts w:ascii="Times New Roman" w:hAnsi="Times New Roman" w:cs="Times New Roman"/>
              </w:rPr>
              <w:t>Siyaphumelela student tracking system project at NMMU are to:</w:t>
            </w:r>
          </w:p>
          <w:p w:rsidR="00961122" w:rsidRPr="00961122" w:rsidRDefault="00961122" w:rsidP="00961122">
            <w:pPr>
              <w:pStyle w:val="ListParagraph"/>
              <w:numPr>
                <w:ilvl w:val="0"/>
                <w:numId w:val="33"/>
              </w:numPr>
              <w:jc w:val="both"/>
              <w:rPr>
                <w:rFonts w:ascii="Times New Roman" w:hAnsi="Times New Roman" w:cs="Times New Roman"/>
              </w:rPr>
            </w:pPr>
            <w:r w:rsidRPr="00961122">
              <w:rPr>
                <w:rFonts w:ascii="Times New Roman" w:hAnsi="Times New Roman" w:cs="Times New Roman"/>
              </w:rPr>
              <w:t>Develop a comprehensive set of student success indicators and data, and identify monitoring and evaluation methods and approaches for each indicator</w:t>
            </w:r>
            <w:r w:rsidR="00194209">
              <w:rPr>
                <w:rFonts w:ascii="Times New Roman" w:hAnsi="Times New Roman" w:cs="Times New Roman"/>
              </w:rPr>
              <w:t>.</w:t>
            </w:r>
          </w:p>
          <w:p w:rsidR="00961122" w:rsidRPr="00961122" w:rsidRDefault="00961122" w:rsidP="00961122">
            <w:pPr>
              <w:pStyle w:val="ListParagraph"/>
              <w:numPr>
                <w:ilvl w:val="0"/>
                <w:numId w:val="33"/>
              </w:numPr>
              <w:jc w:val="both"/>
              <w:rPr>
                <w:rFonts w:ascii="Times New Roman" w:hAnsi="Times New Roman" w:cs="Times New Roman"/>
              </w:rPr>
            </w:pPr>
            <w:r w:rsidRPr="00961122">
              <w:rPr>
                <w:rFonts w:ascii="Times New Roman" w:hAnsi="Times New Roman" w:cs="Times New Roman"/>
              </w:rPr>
              <w:t>Develop an electronic early</w:t>
            </w:r>
            <w:r w:rsidR="00AD0EAD">
              <w:rPr>
                <w:rFonts w:ascii="Times New Roman" w:hAnsi="Times New Roman" w:cs="Times New Roman"/>
              </w:rPr>
              <w:t>-</w:t>
            </w:r>
            <w:r w:rsidRPr="00961122">
              <w:rPr>
                <w:rFonts w:ascii="Times New Roman" w:hAnsi="Times New Roman" w:cs="Times New Roman"/>
              </w:rPr>
              <w:t>warning tracking and monitoring system to monitor these indicators and student progress, and the extent to which students take up academic support and development opportunities</w:t>
            </w:r>
            <w:r w:rsidR="00194209">
              <w:rPr>
                <w:rFonts w:ascii="Times New Roman" w:hAnsi="Times New Roman" w:cs="Times New Roman"/>
              </w:rPr>
              <w:t>.</w:t>
            </w:r>
          </w:p>
          <w:p w:rsidR="00961122" w:rsidRPr="00961122" w:rsidRDefault="00961122" w:rsidP="00961122">
            <w:pPr>
              <w:pStyle w:val="ListParagraph"/>
              <w:numPr>
                <w:ilvl w:val="0"/>
                <w:numId w:val="33"/>
              </w:numPr>
              <w:jc w:val="both"/>
              <w:rPr>
                <w:rFonts w:ascii="Times New Roman" w:hAnsi="Times New Roman" w:cs="Times New Roman"/>
              </w:rPr>
            </w:pPr>
            <w:r w:rsidRPr="00961122">
              <w:rPr>
                <w:rFonts w:ascii="Times New Roman" w:hAnsi="Times New Roman" w:cs="Times New Roman"/>
              </w:rPr>
              <w:t>Develop capacity to generate and use data analytics related to student success</w:t>
            </w:r>
            <w:r w:rsidR="00194209">
              <w:rPr>
                <w:rFonts w:ascii="Times New Roman" w:hAnsi="Times New Roman" w:cs="Times New Roman"/>
              </w:rPr>
              <w:t>.</w:t>
            </w:r>
          </w:p>
          <w:p w:rsidR="00961122" w:rsidRPr="00961122" w:rsidRDefault="00961122" w:rsidP="00961122">
            <w:pPr>
              <w:pStyle w:val="ListParagraph"/>
              <w:numPr>
                <w:ilvl w:val="0"/>
                <w:numId w:val="33"/>
              </w:numPr>
              <w:jc w:val="both"/>
              <w:rPr>
                <w:rFonts w:ascii="Times New Roman" w:hAnsi="Times New Roman" w:cs="Times New Roman"/>
              </w:rPr>
            </w:pPr>
            <w:r w:rsidRPr="00961122">
              <w:rPr>
                <w:rFonts w:ascii="Times New Roman" w:hAnsi="Times New Roman" w:cs="Times New Roman"/>
              </w:rPr>
              <w:t>Improvement of student success initiatives</w:t>
            </w:r>
            <w:r w:rsidR="00194209">
              <w:rPr>
                <w:rFonts w:ascii="Times New Roman" w:hAnsi="Times New Roman" w:cs="Times New Roman"/>
              </w:rPr>
              <w:t>.</w:t>
            </w:r>
          </w:p>
          <w:p w:rsidR="00087E76" w:rsidRDefault="00087E76" w:rsidP="004704AA">
            <w:pPr>
              <w:ind w:left="360"/>
              <w:jc w:val="both"/>
              <w:rPr>
                <w:rFonts w:ascii="Times New Roman" w:hAnsi="Times New Roman" w:cs="Times New Roman"/>
              </w:rPr>
            </w:pPr>
          </w:p>
          <w:p w:rsidR="001B36AA" w:rsidRDefault="001B36AA" w:rsidP="004704AA">
            <w:pPr>
              <w:ind w:left="360"/>
              <w:jc w:val="both"/>
              <w:rPr>
                <w:rFonts w:ascii="Times New Roman" w:hAnsi="Times New Roman" w:cs="Times New Roman"/>
              </w:rPr>
            </w:pPr>
            <w:r>
              <w:rPr>
                <w:rFonts w:ascii="Times New Roman" w:hAnsi="Times New Roman" w:cs="Times New Roman"/>
              </w:rPr>
              <w:t>The process to implement the Siyaphumelela project at NMMU entails:</w:t>
            </w:r>
          </w:p>
          <w:p w:rsidR="001B36AA" w:rsidRPr="001B36AA" w:rsidRDefault="001B36AA" w:rsidP="001B36AA">
            <w:pPr>
              <w:pStyle w:val="ListParagraph"/>
              <w:numPr>
                <w:ilvl w:val="0"/>
                <w:numId w:val="34"/>
              </w:numPr>
              <w:jc w:val="both"/>
              <w:rPr>
                <w:rFonts w:ascii="Times New Roman" w:hAnsi="Times New Roman" w:cs="Times New Roman"/>
              </w:rPr>
            </w:pPr>
            <w:r w:rsidRPr="001B36AA">
              <w:rPr>
                <w:rFonts w:ascii="Times New Roman" w:hAnsi="Times New Roman" w:cs="Times New Roman"/>
              </w:rPr>
              <w:t xml:space="preserve">Evaluating what practices already exist at NMMU. </w:t>
            </w:r>
          </w:p>
          <w:p w:rsidR="001B36AA" w:rsidRPr="001B36AA" w:rsidRDefault="001B36AA" w:rsidP="001B36AA">
            <w:pPr>
              <w:pStyle w:val="ListParagraph"/>
              <w:numPr>
                <w:ilvl w:val="0"/>
                <w:numId w:val="34"/>
              </w:numPr>
              <w:jc w:val="both"/>
              <w:rPr>
                <w:rFonts w:ascii="Times New Roman" w:hAnsi="Times New Roman" w:cs="Times New Roman"/>
              </w:rPr>
            </w:pPr>
            <w:r w:rsidRPr="001B36AA">
              <w:rPr>
                <w:rFonts w:ascii="Times New Roman" w:hAnsi="Times New Roman" w:cs="Times New Roman"/>
              </w:rPr>
              <w:t>Formulating a ‘plan’ of what sort of early-warning, tracking and referral system NMMU wants, based also on inclusive discussions with NMMU academic, academic development and professional support service staff, and students.</w:t>
            </w:r>
          </w:p>
          <w:p w:rsidR="001B36AA" w:rsidRPr="001B36AA" w:rsidRDefault="001B36AA" w:rsidP="001B36AA">
            <w:pPr>
              <w:pStyle w:val="ListParagraph"/>
              <w:numPr>
                <w:ilvl w:val="0"/>
                <w:numId w:val="34"/>
              </w:numPr>
              <w:jc w:val="both"/>
              <w:rPr>
                <w:rFonts w:ascii="Times New Roman" w:hAnsi="Times New Roman" w:cs="Times New Roman"/>
              </w:rPr>
            </w:pPr>
            <w:r w:rsidRPr="001B36AA">
              <w:rPr>
                <w:rFonts w:ascii="Times New Roman" w:hAnsi="Times New Roman" w:cs="Times New Roman"/>
              </w:rPr>
              <w:t xml:space="preserve">Enhancing cooperation and coordination between all the key internal role players working to improve student success, thereby developing the overall capacity of the institution to provide better support to students and staff by providing more comprehensive and integrated information in support of enhancing student success. </w:t>
            </w:r>
          </w:p>
          <w:p w:rsidR="001B36AA" w:rsidRPr="001B36AA" w:rsidRDefault="001B36AA" w:rsidP="001B36AA">
            <w:pPr>
              <w:pStyle w:val="ListParagraph"/>
              <w:numPr>
                <w:ilvl w:val="0"/>
                <w:numId w:val="34"/>
              </w:numPr>
              <w:jc w:val="both"/>
              <w:rPr>
                <w:rFonts w:ascii="Times New Roman" w:hAnsi="Times New Roman" w:cs="Times New Roman"/>
              </w:rPr>
            </w:pPr>
            <w:r w:rsidRPr="001B36AA">
              <w:rPr>
                <w:rFonts w:ascii="Times New Roman" w:hAnsi="Times New Roman" w:cs="Times New Roman"/>
              </w:rPr>
              <w:t>Adding institutional research capacity over the course of the project.</w:t>
            </w:r>
          </w:p>
          <w:p w:rsidR="001B36AA" w:rsidRPr="001B36AA" w:rsidRDefault="001B36AA" w:rsidP="001B36AA">
            <w:pPr>
              <w:pStyle w:val="ListParagraph"/>
              <w:numPr>
                <w:ilvl w:val="0"/>
                <w:numId w:val="34"/>
              </w:numPr>
              <w:jc w:val="both"/>
              <w:rPr>
                <w:rFonts w:ascii="Times New Roman" w:hAnsi="Times New Roman" w:cs="Times New Roman"/>
              </w:rPr>
            </w:pPr>
            <w:r w:rsidRPr="001B36AA">
              <w:rPr>
                <w:rFonts w:ascii="Times New Roman" w:hAnsi="Times New Roman" w:cs="Times New Roman"/>
              </w:rPr>
              <w:t xml:space="preserve">Through the project and its research, NMMU will gain more insight into the impact of student academic support interventions. </w:t>
            </w:r>
          </w:p>
          <w:p w:rsidR="001B36AA" w:rsidRPr="001B36AA" w:rsidRDefault="001B36AA" w:rsidP="001B36AA">
            <w:pPr>
              <w:pStyle w:val="ListParagraph"/>
              <w:numPr>
                <w:ilvl w:val="0"/>
                <w:numId w:val="34"/>
              </w:numPr>
              <w:jc w:val="both"/>
              <w:rPr>
                <w:rFonts w:ascii="Times New Roman" w:hAnsi="Times New Roman" w:cs="Times New Roman"/>
              </w:rPr>
            </w:pPr>
            <w:r w:rsidRPr="001B36AA">
              <w:rPr>
                <w:rFonts w:ascii="Times New Roman" w:hAnsi="Times New Roman" w:cs="Times New Roman"/>
              </w:rPr>
              <w:t xml:space="preserve">NMMU will identify national and international data and learning analytics experts and invite them to provide training to various staff and institutional researchers at </w:t>
            </w:r>
            <w:r w:rsidR="00194209">
              <w:rPr>
                <w:rFonts w:ascii="Times New Roman" w:hAnsi="Times New Roman" w:cs="Times New Roman"/>
              </w:rPr>
              <w:lastRenderedPageBreak/>
              <w:t>NMMU and.</w:t>
            </w:r>
            <w:r w:rsidRPr="001B36AA">
              <w:rPr>
                <w:rFonts w:ascii="Times New Roman" w:hAnsi="Times New Roman" w:cs="Times New Roman"/>
              </w:rPr>
              <w:t xml:space="preserve"> where appropriate, invite the other universities to attend if they so wish. </w:t>
            </w:r>
          </w:p>
          <w:p w:rsidR="00961122" w:rsidRPr="001B36AA" w:rsidRDefault="001B36AA" w:rsidP="001B36AA">
            <w:pPr>
              <w:pStyle w:val="ListParagraph"/>
              <w:numPr>
                <w:ilvl w:val="0"/>
                <w:numId w:val="34"/>
              </w:numPr>
              <w:jc w:val="both"/>
              <w:rPr>
                <w:rFonts w:ascii="Times New Roman" w:hAnsi="Times New Roman" w:cs="Times New Roman"/>
              </w:rPr>
            </w:pPr>
            <w:r w:rsidRPr="001B36AA">
              <w:rPr>
                <w:rFonts w:ascii="Times New Roman" w:hAnsi="Times New Roman" w:cs="Times New Roman"/>
              </w:rPr>
              <w:t xml:space="preserve">NMMU will also forge partnerships and alliances with the other Siyaphumelela institutions so as to pool resources and efforts to improve data analytics capacity and student success initiatives. </w:t>
            </w:r>
          </w:p>
          <w:p w:rsidR="00961122" w:rsidRDefault="00961122" w:rsidP="004704AA">
            <w:pPr>
              <w:ind w:left="360"/>
              <w:jc w:val="both"/>
              <w:rPr>
                <w:rFonts w:ascii="Times New Roman" w:hAnsi="Times New Roman" w:cs="Times New Roman"/>
              </w:rPr>
            </w:pPr>
          </w:p>
          <w:p w:rsidR="001B36AA" w:rsidRDefault="001B36AA" w:rsidP="004704AA">
            <w:pPr>
              <w:ind w:left="360"/>
              <w:jc w:val="both"/>
              <w:rPr>
                <w:rFonts w:ascii="Times New Roman" w:hAnsi="Times New Roman" w:cs="Times New Roman"/>
              </w:rPr>
            </w:pPr>
            <w:r>
              <w:rPr>
                <w:rFonts w:ascii="Times New Roman" w:hAnsi="Times New Roman" w:cs="Times New Roman"/>
              </w:rPr>
              <w:t xml:space="preserve">Among the achievements in the first year of the project in 2015 </w:t>
            </w:r>
            <w:r w:rsidR="001B2CDA">
              <w:rPr>
                <w:rFonts w:ascii="Times New Roman" w:hAnsi="Times New Roman" w:cs="Times New Roman"/>
              </w:rPr>
              <w:t>we</w:t>
            </w:r>
            <w:r>
              <w:rPr>
                <w:rFonts w:ascii="Times New Roman" w:hAnsi="Times New Roman" w:cs="Times New Roman"/>
              </w:rPr>
              <w:t>re:</w:t>
            </w:r>
          </w:p>
          <w:p w:rsidR="001B36AA" w:rsidRDefault="001B36AA" w:rsidP="001B36AA">
            <w:pPr>
              <w:pStyle w:val="ListParagraph"/>
              <w:numPr>
                <w:ilvl w:val="0"/>
                <w:numId w:val="35"/>
              </w:numPr>
              <w:jc w:val="both"/>
              <w:rPr>
                <w:rFonts w:ascii="Times New Roman" w:hAnsi="Times New Roman" w:cs="Times New Roman"/>
              </w:rPr>
            </w:pPr>
            <w:r>
              <w:rPr>
                <w:rFonts w:ascii="Times New Roman" w:hAnsi="Times New Roman" w:cs="Times New Roman"/>
              </w:rPr>
              <w:t>A data coaching workshop was held for NMMU staff.</w:t>
            </w:r>
          </w:p>
          <w:p w:rsidR="001B36AA" w:rsidRDefault="001B36AA" w:rsidP="001B36AA">
            <w:pPr>
              <w:pStyle w:val="ListParagraph"/>
              <w:numPr>
                <w:ilvl w:val="0"/>
                <w:numId w:val="35"/>
              </w:numPr>
              <w:jc w:val="both"/>
              <w:rPr>
                <w:rFonts w:ascii="Times New Roman" w:hAnsi="Times New Roman" w:cs="Times New Roman"/>
              </w:rPr>
            </w:pPr>
            <w:r>
              <w:rPr>
                <w:rFonts w:ascii="Times New Roman" w:hAnsi="Times New Roman" w:cs="Times New Roman"/>
              </w:rPr>
              <w:t>Two NMMU staff a</w:t>
            </w:r>
            <w:r w:rsidRPr="001B36AA">
              <w:rPr>
                <w:rFonts w:ascii="Times New Roman" w:hAnsi="Times New Roman" w:cs="Times New Roman"/>
              </w:rPr>
              <w:t>ttend</w:t>
            </w:r>
            <w:r>
              <w:rPr>
                <w:rFonts w:ascii="Times New Roman" w:hAnsi="Times New Roman" w:cs="Times New Roman"/>
              </w:rPr>
              <w:t>ed</w:t>
            </w:r>
            <w:r w:rsidRPr="001B36AA">
              <w:rPr>
                <w:rFonts w:ascii="Times New Roman" w:hAnsi="Times New Roman" w:cs="Times New Roman"/>
              </w:rPr>
              <w:t xml:space="preserve"> the “Achieving the Dream Conference” in Baltimore, Maryland</w:t>
            </w:r>
            <w:r>
              <w:rPr>
                <w:rFonts w:ascii="Times New Roman" w:hAnsi="Times New Roman" w:cs="Times New Roman"/>
              </w:rPr>
              <w:t xml:space="preserve"> to learn more about student success initiatives in US Colleges.</w:t>
            </w:r>
          </w:p>
          <w:p w:rsidR="001B2CDA" w:rsidRPr="001B2CDA" w:rsidRDefault="001B2CDA" w:rsidP="001B2CDA">
            <w:pPr>
              <w:pStyle w:val="ListParagraph"/>
              <w:numPr>
                <w:ilvl w:val="0"/>
                <w:numId w:val="35"/>
              </w:numPr>
              <w:jc w:val="both"/>
              <w:rPr>
                <w:rFonts w:ascii="Times New Roman" w:hAnsi="Times New Roman" w:cs="Times New Roman"/>
              </w:rPr>
            </w:pPr>
            <w:r w:rsidRPr="001B2CDA">
              <w:rPr>
                <w:rFonts w:ascii="Times New Roman" w:hAnsi="Times New Roman" w:cs="Times New Roman"/>
              </w:rPr>
              <w:t xml:space="preserve">SASSE Workshop </w:t>
            </w:r>
            <w:r>
              <w:rPr>
                <w:rFonts w:ascii="Times New Roman" w:hAnsi="Times New Roman" w:cs="Times New Roman"/>
              </w:rPr>
              <w:t xml:space="preserve">was held </w:t>
            </w:r>
            <w:r w:rsidRPr="001B2CDA">
              <w:rPr>
                <w:rFonts w:ascii="Times New Roman" w:hAnsi="Times New Roman" w:cs="Times New Roman"/>
              </w:rPr>
              <w:t>at NMMU to discuss SASSE 2014 findings</w:t>
            </w:r>
            <w:r>
              <w:rPr>
                <w:rFonts w:ascii="Times New Roman" w:hAnsi="Times New Roman" w:cs="Times New Roman"/>
              </w:rPr>
              <w:t xml:space="preserve"> and how to use them to enhance student success.</w:t>
            </w:r>
          </w:p>
          <w:p w:rsidR="001B2CDA" w:rsidRPr="001B2CDA" w:rsidRDefault="001B2CDA" w:rsidP="001B2CDA">
            <w:pPr>
              <w:pStyle w:val="ListParagraph"/>
              <w:numPr>
                <w:ilvl w:val="0"/>
                <w:numId w:val="35"/>
              </w:numPr>
              <w:jc w:val="both"/>
              <w:rPr>
                <w:rFonts w:ascii="Times New Roman" w:hAnsi="Times New Roman" w:cs="Times New Roman"/>
              </w:rPr>
            </w:pPr>
            <w:r w:rsidRPr="001B2CDA">
              <w:rPr>
                <w:rFonts w:ascii="Times New Roman" w:hAnsi="Times New Roman" w:cs="Times New Roman"/>
              </w:rPr>
              <w:t>Study tour</w:t>
            </w:r>
            <w:r>
              <w:rPr>
                <w:rFonts w:ascii="Times New Roman" w:hAnsi="Times New Roman" w:cs="Times New Roman"/>
              </w:rPr>
              <w:t xml:space="preserve"> of South African</w:t>
            </w:r>
            <w:r w:rsidRPr="001B2CDA">
              <w:rPr>
                <w:rFonts w:ascii="Times New Roman" w:hAnsi="Times New Roman" w:cs="Times New Roman"/>
              </w:rPr>
              <w:t xml:space="preserve"> institutions </w:t>
            </w:r>
            <w:r>
              <w:rPr>
                <w:rFonts w:ascii="Times New Roman" w:hAnsi="Times New Roman" w:cs="Times New Roman"/>
              </w:rPr>
              <w:t xml:space="preserve">was undertaken </w:t>
            </w:r>
            <w:r w:rsidRPr="001B2CDA">
              <w:rPr>
                <w:rFonts w:ascii="Times New Roman" w:hAnsi="Times New Roman" w:cs="Times New Roman"/>
              </w:rPr>
              <w:t>to gather information on what they are doing in terms of early warning, tracking and monitoring syst</w:t>
            </w:r>
            <w:r>
              <w:rPr>
                <w:rFonts w:ascii="Times New Roman" w:hAnsi="Times New Roman" w:cs="Times New Roman"/>
              </w:rPr>
              <w:t>ems and how they utilize data to enhance</w:t>
            </w:r>
            <w:r w:rsidRPr="001B2CDA">
              <w:rPr>
                <w:rFonts w:ascii="Times New Roman" w:hAnsi="Times New Roman" w:cs="Times New Roman"/>
              </w:rPr>
              <w:t xml:space="preserve"> their student success improvement strategies</w:t>
            </w:r>
            <w:r>
              <w:rPr>
                <w:rFonts w:ascii="Times New Roman" w:hAnsi="Times New Roman" w:cs="Times New Roman"/>
              </w:rPr>
              <w:t>.</w:t>
            </w:r>
          </w:p>
          <w:p w:rsidR="001B2CDA" w:rsidRPr="001B2CDA" w:rsidRDefault="001B2CDA" w:rsidP="001B2CDA">
            <w:pPr>
              <w:pStyle w:val="ListParagraph"/>
              <w:numPr>
                <w:ilvl w:val="0"/>
                <w:numId w:val="35"/>
              </w:numPr>
              <w:jc w:val="both"/>
              <w:rPr>
                <w:rFonts w:ascii="Times New Roman" w:hAnsi="Times New Roman" w:cs="Times New Roman"/>
              </w:rPr>
            </w:pPr>
            <w:r>
              <w:rPr>
                <w:rFonts w:ascii="Times New Roman" w:hAnsi="Times New Roman" w:cs="Times New Roman"/>
              </w:rPr>
              <w:t xml:space="preserve">Some NMMU staff attended the </w:t>
            </w:r>
            <w:r w:rsidRPr="001B2CDA">
              <w:rPr>
                <w:rFonts w:ascii="Times New Roman" w:hAnsi="Times New Roman" w:cs="Times New Roman"/>
              </w:rPr>
              <w:t>National Siyaphumelela Network Conference to report on progress and share ideas on best practices</w:t>
            </w:r>
            <w:r w:rsidR="00BD079E">
              <w:rPr>
                <w:rFonts w:ascii="Times New Roman" w:hAnsi="Times New Roman" w:cs="Times New Roman"/>
              </w:rPr>
              <w:t>.</w:t>
            </w:r>
          </w:p>
          <w:p w:rsidR="001B2CDA" w:rsidRPr="001B2CDA" w:rsidRDefault="001B2CDA" w:rsidP="001B2CDA">
            <w:pPr>
              <w:pStyle w:val="ListParagraph"/>
              <w:numPr>
                <w:ilvl w:val="0"/>
                <w:numId w:val="35"/>
              </w:numPr>
              <w:jc w:val="both"/>
              <w:rPr>
                <w:rFonts w:ascii="Times New Roman" w:hAnsi="Times New Roman" w:cs="Times New Roman"/>
              </w:rPr>
            </w:pPr>
            <w:r w:rsidRPr="001B2CDA">
              <w:rPr>
                <w:rFonts w:ascii="Times New Roman" w:hAnsi="Times New Roman" w:cs="Times New Roman"/>
              </w:rPr>
              <w:t xml:space="preserve">Creating awareness and marketing the NMMU Siyaphumelela Project through the </w:t>
            </w:r>
            <w:r>
              <w:rPr>
                <w:rFonts w:ascii="Times New Roman" w:hAnsi="Times New Roman" w:cs="Times New Roman"/>
              </w:rPr>
              <w:t>Dean’s forum and NMMU Teaching and</w:t>
            </w:r>
            <w:r w:rsidRPr="001B2CDA">
              <w:rPr>
                <w:rFonts w:ascii="Times New Roman" w:hAnsi="Times New Roman" w:cs="Times New Roman"/>
              </w:rPr>
              <w:t xml:space="preserve"> Learning Committee</w:t>
            </w:r>
            <w:r w:rsidR="00BD079E">
              <w:rPr>
                <w:rFonts w:ascii="Times New Roman" w:hAnsi="Times New Roman" w:cs="Times New Roman"/>
              </w:rPr>
              <w:t>.</w:t>
            </w:r>
          </w:p>
          <w:p w:rsidR="001B2CDA" w:rsidRDefault="001B2CDA" w:rsidP="001B2CDA">
            <w:pPr>
              <w:pStyle w:val="ListParagraph"/>
              <w:numPr>
                <w:ilvl w:val="0"/>
                <w:numId w:val="35"/>
              </w:numPr>
              <w:jc w:val="both"/>
              <w:rPr>
                <w:rFonts w:ascii="Times New Roman" w:hAnsi="Times New Roman" w:cs="Times New Roman"/>
              </w:rPr>
            </w:pPr>
            <w:r>
              <w:rPr>
                <w:rFonts w:ascii="Times New Roman" w:hAnsi="Times New Roman" w:cs="Times New Roman"/>
              </w:rPr>
              <w:t>An institutional research</w:t>
            </w:r>
            <w:r w:rsidR="00CE74F8">
              <w:rPr>
                <w:rFonts w:ascii="Times New Roman" w:hAnsi="Times New Roman" w:cs="Times New Roman"/>
              </w:rPr>
              <w:t>er</w:t>
            </w:r>
            <w:r>
              <w:rPr>
                <w:rFonts w:ascii="Times New Roman" w:hAnsi="Times New Roman" w:cs="Times New Roman"/>
              </w:rPr>
              <w:t xml:space="preserve"> </w:t>
            </w:r>
            <w:r w:rsidR="00194209">
              <w:rPr>
                <w:rFonts w:ascii="Times New Roman" w:hAnsi="Times New Roman" w:cs="Times New Roman"/>
              </w:rPr>
              <w:t xml:space="preserve">was appointed for the project. He </w:t>
            </w:r>
            <w:r>
              <w:rPr>
                <w:rFonts w:ascii="Times New Roman" w:hAnsi="Times New Roman" w:cs="Times New Roman"/>
              </w:rPr>
              <w:t>undertook a project to b</w:t>
            </w:r>
            <w:r w:rsidRPr="001B2CDA">
              <w:rPr>
                <w:rFonts w:ascii="Times New Roman" w:hAnsi="Times New Roman" w:cs="Times New Roman"/>
              </w:rPr>
              <w:t>enchmark international and national best practices re</w:t>
            </w:r>
            <w:r w:rsidR="00194209">
              <w:rPr>
                <w:rFonts w:ascii="Times New Roman" w:hAnsi="Times New Roman" w:cs="Times New Roman"/>
              </w:rPr>
              <w:t>garding</w:t>
            </w:r>
            <w:r w:rsidRPr="001B2CDA">
              <w:rPr>
                <w:rFonts w:ascii="Times New Roman" w:hAnsi="Times New Roman" w:cs="Times New Roman"/>
              </w:rPr>
              <w:t xml:space="preserve"> early warning systems and conduct</w:t>
            </w:r>
            <w:r>
              <w:rPr>
                <w:rFonts w:ascii="Times New Roman" w:hAnsi="Times New Roman" w:cs="Times New Roman"/>
              </w:rPr>
              <w:t>ed</w:t>
            </w:r>
            <w:r w:rsidRPr="001B2CDA">
              <w:rPr>
                <w:rFonts w:ascii="Times New Roman" w:hAnsi="Times New Roman" w:cs="Times New Roman"/>
              </w:rPr>
              <w:t xml:space="preserve"> an audit of all existing indicators, practices and student early-warning/flagging efforts and interventions in departments at NMMU.</w:t>
            </w:r>
          </w:p>
          <w:p w:rsidR="007C6F99" w:rsidRDefault="001B2CDA" w:rsidP="001B2CDA">
            <w:pPr>
              <w:pStyle w:val="ListParagraph"/>
              <w:numPr>
                <w:ilvl w:val="0"/>
                <w:numId w:val="35"/>
              </w:numPr>
              <w:jc w:val="both"/>
              <w:rPr>
                <w:rFonts w:ascii="Times New Roman" w:hAnsi="Times New Roman" w:cs="Times New Roman"/>
              </w:rPr>
            </w:pPr>
            <w:r>
              <w:rPr>
                <w:rFonts w:ascii="Times New Roman" w:hAnsi="Times New Roman" w:cs="Times New Roman"/>
              </w:rPr>
              <w:t xml:space="preserve">Some of the early warning initiatives in place at NMMU were shared at a Siyaphumelela workshop on </w:t>
            </w:r>
            <w:r w:rsidR="003119D9">
              <w:rPr>
                <w:rFonts w:ascii="Times New Roman" w:hAnsi="Times New Roman" w:cs="Times New Roman"/>
              </w:rPr>
              <w:t xml:space="preserve">21 August. </w:t>
            </w:r>
            <w:r w:rsidR="007C6F99">
              <w:rPr>
                <w:rFonts w:ascii="Times New Roman" w:hAnsi="Times New Roman" w:cs="Times New Roman"/>
              </w:rPr>
              <w:t>A presentation was also made on the tracking system developed at Wits. In addition, participants</w:t>
            </w:r>
            <w:r w:rsidR="006B4ADB">
              <w:rPr>
                <w:rFonts w:ascii="Times New Roman" w:hAnsi="Times New Roman" w:cs="Times New Roman"/>
              </w:rPr>
              <w:t xml:space="preserve"> brainstormed what factors should potentially be included in a tracking and early warning system.</w:t>
            </w:r>
          </w:p>
          <w:p w:rsidR="00087E76" w:rsidRPr="00DE1A6B" w:rsidRDefault="007C6F99" w:rsidP="00DE1A6B">
            <w:pPr>
              <w:pStyle w:val="ListParagraph"/>
              <w:numPr>
                <w:ilvl w:val="0"/>
                <w:numId w:val="35"/>
              </w:numPr>
              <w:jc w:val="both"/>
              <w:rPr>
                <w:rFonts w:ascii="Times New Roman" w:hAnsi="Times New Roman" w:cs="Times New Roman"/>
              </w:rPr>
            </w:pPr>
            <w:r w:rsidRPr="00DE1A6B">
              <w:rPr>
                <w:rFonts w:ascii="Times New Roman" w:hAnsi="Times New Roman" w:cs="Times New Roman"/>
              </w:rPr>
              <w:t>Based on the benchmarking research undertaken and the audit of existing practices and early-warning systems at NMMU, the blueprint for a student tracking system was developed</w:t>
            </w:r>
            <w:r w:rsidR="00DE1A6B" w:rsidRPr="00DE1A6B">
              <w:rPr>
                <w:rFonts w:ascii="Times New Roman" w:hAnsi="Times New Roman" w:cs="Times New Roman"/>
              </w:rPr>
              <w:t xml:space="preserve">. In particular, work done in the Faculty of Law in collaboration with ICT Services served </w:t>
            </w:r>
            <w:r w:rsidR="00DE1A6B">
              <w:rPr>
                <w:rFonts w:ascii="Times New Roman" w:hAnsi="Times New Roman" w:cs="Times New Roman"/>
              </w:rPr>
              <w:t xml:space="preserve">as </w:t>
            </w:r>
            <w:r w:rsidR="00DE1A6B" w:rsidRPr="00DE1A6B">
              <w:rPr>
                <w:rFonts w:ascii="Times New Roman" w:hAnsi="Times New Roman" w:cs="Times New Roman"/>
              </w:rPr>
              <w:t>the basis for the electronic student sy</w:t>
            </w:r>
            <w:r w:rsidR="00DE1A6B">
              <w:rPr>
                <w:rFonts w:ascii="Times New Roman" w:hAnsi="Times New Roman" w:cs="Times New Roman"/>
              </w:rPr>
              <w:t>stem that NMMU is developing. It</w:t>
            </w:r>
            <w:r w:rsidR="00DE1A6B" w:rsidRPr="00DE1A6B">
              <w:rPr>
                <w:rFonts w:ascii="Times New Roman" w:hAnsi="Times New Roman" w:cs="Times New Roman"/>
              </w:rPr>
              <w:t xml:space="preserve"> is called </w:t>
            </w:r>
            <w:r w:rsidR="004704AA" w:rsidRPr="00DE1A6B">
              <w:rPr>
                <w:rFonts w:ascii="Times New Roman" w:hAnsi="Times New Roman" w:cs="Times New Roman"/>
                <w:i/>
              </w:rPr>
              <w:t>RADAR</w:t>
            </w:r>
            <w:r w:rsidR="004704AA" w:rsidRPr="00DE1A6B">
              <w:rPr>
                <w:rFonts w:ascii="Times New Roman" w:hAnsi="Times New Roman" w:cs="Times New Roman"/>
              </w:rPr>
              <w:t xml:space="preserve"> – </w:t>
            </w:r>
            <w:r w:rsidR="004704AA" w:rsidRPr="00DE1A6B">
              <w:rPr>
                <w:rFonts w:ascii="Times New Roman" w:hAnsi="Times New Roman" w:cs="Times New Roman"/>
                <w:u w:val="single"/>
              </w:rPr>
              <w:t>R</w:t>
            </w:r>
            <w:r w:rsidR="004704AA" w:rsidRPr="00DE1A6B">
              <w:rPr>
                <w:rFonts w:ascii="Times New Roman" w:hAnsi="Times New Roman" w:cs="Times New Roman"/>
              </w:rPr>
              <w:t xml:space="preserve">isk </w:t>
            </w:r>
            <w:r w:rsidR="004704AA" w:rsidRPr="00DE1A6B">
              <w:rPr>
                <w:rFonts w:ascii="Times New Roman" w:hAnsi="Times New Roman" w:cs="Times New Roman"/>
                <w:u w:val="single"/>
              </w:rPr>
              <w:t>A</w:t>
            </w:r>
            <w:r w:rsidR="004704AA" w:rsidRPr="00DE1A6B">
              <w:rPr>
                <w:rFonts w:ascii="Times New Roman" w:hAnsi="Times New Roman" w:cs="Times New Roman"/>
              </w:rPr>
              <w:t xml:space="preserve">nalysis and </w:t>
            </w:r>
            <w:r w:rsidR="004704AA" w:rsidRPr="00DE1A6B">
              <w:rPr>
                <w:rFonts w:ascii="Times New Roman" w:hAnsi="Times New Roman" w:cs="Times New Roman"/>
                <w:u w:val="single"/>
              </w:rPr>
              <w:t>D</w:t>
            </w:r>
            <w:r w:rsidR="004704AA" w:rsidRPr="00DE1A6B">
              <w:rPr>
                <w:rFonts w:ascii="Times New Roman" w:hAnsi="Times New Roman" w:cs="Times New Roman"/>
              </w:rPr>
              <w:t xml:space="preserve">etection to </w:t>
            </w:r>
            <w:r w:rsidR="004704AA" w:rsidRPr="00DE1A6B">
              <w:rPr>
                <w:rFonts w:ascii="Times New Roman" w:hAnsi="Times New Roman" w:cs="Times New Roman"/>
                <w:u w:val="single"/>
              </w:rPr>
              <w:t>A</w:t>
            </w:r>
            <w:r w:rsidR="004704AA" w:rsidRPr="00DE1A6B">
              <w:rPr>
                <w:rFonts w:ascii="Times New Roman" w:hAnsi="Times New Roman" w:cs="Times New Roman"/>
              </w:rPr>
              <w:t xml:space="preserve">ssist and </w:t>
            </w:r>
            <w:r w:rsidR="004704AA" w:rsidRPr="00DE1A6B">
              <w:rPr>
                <w:rFonts w:ascii="Times New Roman" w:hAnsi="Times New Roman" w:cs="Times New Roman"/>
                <w:u w:val="single"/>
              </w:rPr>
              <w:t>R</w:t>
            </w:r>
            <w:r w:rsidR="004704AA" w:rsidRPr="00DE1A6B">
              <w:rPr>
                <w:rFonts w:ascii="Times New Roman" w:hAnsi="Times New Roman" w:cs="Times New Roman"/>
              </w:rPr>
              <w:t>etain students</w:t>
            </w:r>
            <w:r w:rsidR="00DE1A6B">
              <w:rPr>
                <w:rFonts w:ascii="Times New Roman" w:hAnsi="Times New Roman" w:cs="Times New Roman"/>
              </w:rPr>
              <w:t xml:space="preserve">. An important feature of RADAR is that it includes not only information about school and university performance but also information on the development and support opportunities </w:t>
            </w:r>
            <w:r w:rsidR="00CE74F8">
              <w:rPr>
                <w:rFonts w:ascii="Times New Roman" w:hAnsi="Times New Roman" w:cs="Times New Roman"/>
              </w:rPr>
              <w:t>in which a student is engaged</w:t>
            </w:r>
            <w:r w:rsidR="00DE1A6B">
              <w:rPr>
                <w:rFonts w:ascii="Times New Roman" w:hAnsi="Times New Roman" w:cs="Times New Roman"/>
              </w:rPr>
              <w:t>.</w:t>
            </w:r>
          </w:p>
          <w:p w:rsidR="00087E76" w:rsidRDefault="00087E76" w:rsidP="00DE1A6B">
            <w:pPr>
              <w:ind w:left="720"/>
              <w:jc w:val="both"/>
              <w:rPr>
                <w:rFonts w:ascii="Times New Roman" w:hAnsi="Times New Roman" w:cs="Times New Roman"/>
              </w:rPr>
            </w:pPr>
          </w:p>
          <w:p w:rsidR="00DE1A6B" w:rsidRDefault="00DE1A6B" w:rsidP="00DE1A6B">
            <w:pPr>
              <w:ind w:left="720"/>
              <w:jc w:val="both"/>
              <w:rPr>
                <w:rFonts w:ascii="Times New Roman" w:hAnsi="Times New Roman" w:cs="Times New Roman"/>
              </w:rPr>
            </w:pPr>
            <w:r>
              <w:rPr>
                <w:rFonts w:ascii="Times New Roman" w:hAnsi="Times New Roman" w:cs="Times New Roman"/>
              </w:rPr>
              <w:t>RADAR will be piloted in one or two faculties in 2016 and attention will be given to how programme teams can meaningfully discuss the information to reach decisions about interventions and referral to support and development services and programmes. The possible inclusion of professional and support staff in these discussions will also be explored.</w:t>
            </w:r>
            <w:r w:rsidR="00DD5797">
              <w:rPr>
                <w:rFonts w:ascii="Times New Roman" w:hAnsi="Times New Roman" w:cs="Times New Roman"/>
              </w:rPr>
              <w:t xml:space="preserve"> Furthermore, </w:t>
            </w:r>
            <w:r w:rsidR="00DD5797" w:rsidRPr="00DD5797">
              <w:rPr>
                <w:rFonts w:ascii="Times New Roman" w:hAnsi="Times New Roman" w:cs="Times New Roman"/>
              </w:rPr>
              <w:t xml:space="preserve">a qualitative study </w:t>
            </w:r>
            <w:r w:rsidR="00DD5797">
              <w:rPr>
                <w:rFonts w:ascii="Times New Roman" w:hAnsi="Times New Roman" w:cs="Times New Roman"/>
              </w:rPr>
              <w:t xml:space="preserve">will be conducted </w:t>
            </w:r>
            <w:r w:rsidR="00DD5797" w:rsidRPr="00DD5797">
              <w:rPr>
                <w:rFonts w:ascii="Times New Roman" w:hAnsi="Times New Roman" w:cs="Times New Roman"/>
              </w:rPr>
              <w:t xml:space="preserve">on student perceptions of </w:t>
            </w:r>
            <w:r w:rsidR="00DD5797">
              <w:rPr>
                <w:rFonts w:ascii="Times New Roman" w:hAnsi="Times New Roman" w:cs="Times New Roman"/>
              </w:rPr>
              <w:t xml:space="preserve">the </w:t>
            </w:r>
            <w:r w:rsidR="00DD5797" w:rsidRPr="00DD5797">
              <w:rPr>
                <w:rFonts w:ascii="Times New Roman" w:hAnsi="Times New Roman" w:cs="Times New Roman"/>
              </w:rPr>
              <w:t xml:space="preserve">use of their personal data by the institution to track performance and refer them to an intervention to enhance student success, </w:t>
            </w:r>
            <w:r w:rsidR="00DD5797">
              <w:rPr>
                <w:rFonts w:ascii="Times New Roman" w:hAnsi="Times New Roman" w:cs="Times New Roman"/>
              </w:rPr>
              <w:t>which will</w:t>
            </w:r>
            <w:r w:rsidR="00DD5797" w:rsidRPr="00DD5797">
              <w:rPr>
                <w:rFonts w:ascii="Times New Roman" w:hAnsi="Times New Roman" w:cs="Times New Roman"/>
              </w:rPr>
              <w:t xml:space="preserve"> inform how </w:t>
            </w:r>
            <w:r w:rsidR="00DD5797">
              <w:rPr>
                <w:rFonts w:ascii="Times New Roman" w:hAnsi="Times New Roman" w:cs="Times New Roman"/>
              </w:rPr>
              <w:t xml:space="preserve">we should </w:t>
            </w:r>
            <w:r w:rsidR="00DD5797" w:rsidRPr="00DD5797">
              <w:rPr>
                <w:rFonts w:ascii="Times New Roman" w:hAnsi="Times New Roman" w:cs="Times New Roman"/>
              </w:rPr>
              <w:t>to proceed with informed consent, comply with th</w:t>
            </w:r>
            <w:r w:rsidR="00DD5797">
              <w:rPr>
                <w:rFonts w:ascii="Times New Roman" w:hAnsi="Times New Roman" w:cs="Times New Roman"/>
              </w:rPr>
              <w:t>e POPI legislation and</w:t>
            </w:r>
            <w:r w:rsidR="00DD5797" w:rsidRPr="00DD5797">
              <w:rPr>
                <w:rFonts w:ascii="Times New Roman" w:hAnsi="Times New Roman" w:cs="Times New Roman"/>
              </w:rPr>
              <w:t xml:space="preserve"> how we will roll out and scale the system. This will also serve as an awareness building opportunity for the early warning system with students.</w:t>
            </w:r>
          </w:p>
          <w:p w:rsidR="00DE1A6B" w:rsidRDefault="00DE1A6B" w:rsidP="00DE1A6B">
            <w:pPr>
              <w:ind w:left="720"/>
              <w:jc w:val="both"/>
              <w:rPr>
                <w:rFonts w:ascii="Times New Roman" w:hAnsi="Times New Roman" w:cs="Times New Roman"/>
              </w:rPr>
            </w:pPr>
          </w:p>
          <w:p w:rsidR="00BD079E" w:rsidRDefault="00BD079E" w:rsidP="00DE1A6B">
            <w:pPr>
              <w:ind w:left="720"/>
              <w:jc w:val="both"/>
              <w:rPr>
                <w:rFonts w:ascii="Times New Roman" w:hAnsi="Times New Roman" w:cs="Times New Roman"/>
              </w:rPr>
            </w:pPr>
          </w:p>
          <w:p w:rsidR="00DD5797" w:rsidRPr="00DD5797" w:rsidRDefault="00DD5797" w:rsidP="00DD5797">
            <w:pPr>
              <w:ind w:left="720"/>
              <w:jc w:val="both"/>
              <w:rPr>
                <w:rFonts w:ascii="Times New Roman" w:hAnsi="Times New Roman" w:cs="Times New Roman"/>
              </w:rPr>
            </w:pPr>
            <w:r>
              <w:rPr>
                <w:rFonts w:ascii="Times New Roman" w:hAnsi="Times New Roman" w:cs="Times New Roman"/>
              </w:rPr>
              <w:lastRenderedPageBreak/>
              <w:t xml:space="preserve">The following </w:t>
            </w:r>
            <w:r w:rsidRPr="00DD5797">
              <w:rPr>
                <w:rFonts w:ascii="Times New Roman" w:hAnsi="Times New Roman" w:cs="Times New Roman"/>
                <w:b/>
              </w:rPr>
              <w:t>enabling factors</w:t>
            </w:r>
            <w:r>
              <w:rPr>
                <w:rFonts w:ascii="Times New Roman" w:hAnsi="Times New Roman" w:cs="Times New Roman"/>
              </w:rPr>
              <w:t xml:space="preserve">  have been identified to date</w:t>
            </w:r>
            <w:r w:rsidRPr="00DD5797">
              <w:rPr>
                <w:rFonts w:ascii="Times New Roman" w:hAnsi="Times New Roman" w:cs="Times New Roman"/>
              </w:rPr>
              <w:t>:</w:t>
            </w:r>
          </w:p>
          <w:p w:rsidR="00DD5797" w:rsidRPr="00DD5797" w:rsidRDefault="00DD5797" w:rsidP="00DD5797">
            <w:pPr>
              <w:pStyle w:val="ListParagraph"/>
              <w:numPr>
                <w:ilvl w:val="0"/>
                <w:numId w:val="36"/>
              </w:numPr>
              <w:jc w:val="both"/>
              <w:rPr>
                <w:rFonts w:ascii="Times New Roman" w:hAnsi="Times New Roman" w:cs="Times New Roman"/>
              </w:rPr>
            </w:pPr>
            <w:r w:rsidRPr="00DD5797">
              <w:rPr>
                <w:rFonts w:ascii="Times New Roman" w:hAnsi="Times New Roman" w:cs="Times New Roman"/>
              </w:rPr>
              <w:t>The VC has been supporting the project and he is excited about having rich data</w:t>
            </w:r>
            <w:r>
              <w:rPr>
                <w:rFonts w:ascii="Times New Roman" w:hAnsi="Times New Roman" w:cs="Times New Roman"/>
              </w:rPr>
              <w:t xml:space="preserve"> available during discussions related to</w:t>
            </w:r>
            <w:r w:rsidRPr="00DD5797">
              <w:rPr>
                <w:rFonts w:ascii="Times New Roman" w:hAnsi="Times New Roman" w:cs="Times New Roman"/>
              </w:rPr>
              <w:t xml:space="preserve"> student success. </w:t>
            </w:r>
          </w:p>
          <w:p w:rsidR="00087E76" w:rsidRPr="00DD5797" w:rsidRDefault="00DD5797" w:rsidP="007D179E">
            <w:pPr>
              <w:pStyle w:val="ListParagraph"/>
              <w:numPr>
                <w:ilvl w:val="0"/>
                <w:numId w:val="36"/>
              </w:numPr>
              <w:jc w:val="both"/>
              <w:rPr>
                <w:rFonts w:ascii="Times New Roman" w:hAnsi="Times New Roman" w:cs="Times New Roman"/>
              </w:rPr>
            </w:pPr>
            <w:r w:rsidRPr="00DD5797">
              <w:rPr>
                <w:rFonts w:ascii="Times New Roman" w:hAnsi="Times New Roman" w:cs="Times New Roman"/>
              </w:rPr>
              <w:t xml:space="preserve">After discovering that there are a number of student success initiatives in the faculties, we decided to build on to existing projects rather than starting afresh or duplicating existing initiatives. This approach has ensured that academics have a founding voice in the system being developed which should enhance ownership. </w:t>
            </w:r>
          </w:p>
          <w:p w:rsidR="007D179E" w:rsidRDefault="007D179E" w:rsidP="00DD5797">
            <w:pPr>
              <w:ind w:left="720"/>
              <w:jc w:val="both"/>
              <w:rPr>
                <w:rFonts w:ascii="Times New Roman" w:hAnsi="Times New Roman" w:cs="Times New Roman"/>
              </w:rPr>
            </w:pPr>
          </w:p>
          <w:p w:rsidR="006C3C94" w:rsidRPr="006C3C94" w:rsidRDefault="006C3C94" w:rsidP="006C3C94">
            <w:pPr>
              <w:ind w:left="720"/>
              <w:jc w:val="both"/>
              <w:rPr>
                <w:rFonts w:ascii="Times New Roman" w:hAnsi="Times New Roman" w:cs="Times New Roman"/>
              </w:rPr>
            </w:pPr>
            <w:r w:rsidRPr="006C3C94">
              <w:rPr>
                <w:rFonts w:ascii="Times New Roman" w:hAnsi="Times New Roman" w:cs="Times New Roman"/>
                <w:b/>
              </w:rPr>
              <w:t>Key lessons</w:t>
            </w:r>
            <w:r w:rsidRPr="006C3C94">
              <w:rPr>
                <w:rFonts w:ascii="Times New Roman" w:hAnsi="Times New Roman" w:cs="Times New Roman"/>
              </w:rPr>
              <w:t xml:space="preserve"> </w:t>
            </w:r>
            <w:r w:rsidR="00194209">
              <w:rPr>
                <w:rFonts w:ascii="Times New Roman" w:hAnsi="Times New Roman" w:cs="Times New Roman"/>
              </w:rPr>
              <w:t xml:space="preserve">learned </w:t>
            </w:r>
            <w:r w:rsidRPr="006C3C94">
              <w:rPr>
                <w:rFonts w:ascii="Times New Roman" w:hAnsi="Times New Roman" w:cs="Times New Roman"/>
              </w:rPr>
              <w:t>to date</w:t>
            </w:r>
            <w:r>
              <w:rPr>
                <w:rFonts w:ascii="Times New Roman" w:hAnsi="Times New Roman" w:cs="Times New Roman"/>
              </w:rPr>
              <w:t xml:space="preserve"> are:</w:t>
            </w:r>
          </w:p>
          <w:p w:rsidR="006C3C94" w:rsidRPr="006C3C94" w:rsidRDefault="006C3C94" w:rsidP="006C3C94">
            <w:pPr>
              <w:pStyle w:val="ListParagraph"/>
              <w:numPr>
                <w:ilvl w:val="0"/>
                <w:numId w:val="37"/>
              </w:numPr>
              <w:jc w:val="both"/>
              <w:rPr>
                <w:rFonts w:ascii="Times New Roman" w:hAnsi="Times New Roman" w:cs="Times New Roman"/>
              </w:rPr>
            </w:pPr>
            <w:r>
              <w:rPr>
                <w:rFonts w:ascii="Times New Roman" w:hAnsi="Times New Roman" w:cs="Times New Roman"/>
              </w:rPr>
              <w:t>While it was useful to draw on existing initiatives in academic departments, i</w:t>
            </w:r>
            <w:r w:rsidRPr="006C3C94">
              <w:rPr>
                <w:rFonts w:ascii="Times New Roman" w:hAnsi="Times New Roman" w:cs="Times New Roman"/>
              </w:rPr>
              <w:t xml:space="preserve">ssues of ownership are arising which will </w:t>
            </w:r>
            <w:r>
              <w:rPr>
                <w:rFonts w:ascii="Times New Roman" w:hAnsi="Times New Roman" w:cs="Times New Roman"/>
              </w:rPr>
              <w:t xml:space="preserve">need to </w:t>
            </w:r>
            <w:r w:rsidRPr="006C3C94">
              <w:rPr>
                <w:rFonts w:ascii="Times New Roman" w:hAnsi="Times New Roman" w:cs="Times New Roman"/>
              </w:rPr>
              <w:t>be addressed.</w:t>
            </w:r>
          </w:p>
          <w:p w:rsidR="006C3C94" w:rsidRPr="006C3C94" w:rsidRDefault="006C3C94" w:rsidP="006C3C94">
            <w:pPr>
              <w:pStyle w:val="ListParagraph"/>
              <w:numPr>
                <w:ilvl w:val="0"/>
                <w:numId w:val="37"/>
              </w:numPr>
              <w:jc w:val="both"/>
              <w:rPr>
                <w:rFonts w:ascii="Times New Roman" w:hAnsi="Times New Roman" w:cs="Times New Roman"/>
              </w:rPr>
            </w:pPr>
            <w:r w:rsidRPr="006C3C94">
              <w:rPr>
                <w:rFonts w:ascii="Times New Roman" w:hAnsi="Times New Roman" w:cs="Times New Roman"/>
              </w:rPr>
              <w:t xml:space="preserve">There might be a need for customisation of the system for each faculty’s particular needs and approaches to student success initiatives. </w:t>
            </w:r>
          </w:p>
          <w:p w:rsidR="006C3C94" w:rsidRPr="006C3C94" w:rsidRDefault="006C3C94" w:rsidP="006C3C94">
            <w:pPr>
              <w:pStyle w:val="ListParagraph"/>
              <w:numPr>
                <w:ilvl w:val="0"/>
                <w:numId w:val="37"/>
              </w:numPr>
              <w:jc w:val="both"/>
              <w:rPr>
                <w:rFonts w:ascii="Times New Roman" w:hAnsi="Times New Roman" w:cs="Times New Roman"/>
              </w:rPr>
            </w:pPr>
            <w:r>
              <w:rPr>
                <w:rFonts w:ascii="Times New Roman" w:hAnsi="Times New Roman" w:cs="Times New Roman"/>
              </w:rPr>
              <w:t xml:space="preserve">We need to obtain </w:t>
            </w:r>
            <w:r w:rsidRPr="006C3C94">
              <w:rPr>
                <w:rFonts w:ascii="Times New Roman" w:hAnsi="Times New Roman" w:cs="Times New Roman"/>
              </w:rPr>
              <w:t>blanket ethics approval for the project</w:t>
            </w:r>
            <w:r>
              <w:rPr>
                <w:rFonts w:ascii="Times New Roman" w:hAnsi="Times New Roman" w:cs="Times New Roman"/>
              </w:rPr>
              <w:t xml:space="preserve"> given the large number of research studies being undertaken as well as the fact that student information is being used</w:t>
            </w:r>
            <w:r w:rsidRPr="006C3C94">
              <w:rPr>
                <w:rFonts w:ascii="Times New Roman" w:hAnsi="Times New Roman" w:cs="Times New Roman"/>
              </w:rPr>
              <w:t>.</w:t>
            </w:r>
          </w:p>
          <w:p w:rsidR="00DD5797" w:rsidRPr="006C3C94" w:rsidRDefault="006C3C94" w:rsidP="006C3C94">
            <w:pPr>
              <w:pStyle w:val="ListParagraph"/>
              <w:numPr>
                <w:ilvl w:val="0"/>
                <w:numId w:val="37"/>
              </w:numPr>
              <w:jc w:val="both"/>
              <w:rPr>
                <w:rFonts w:ascii="Times New Roman" w:hAnsi="Times New Roman" w:cs="Times New Roman"/>
              </w:rPr>
            </w:pPr>
            <w:r>
              <w:rPr>
                <w:rFonts w:ascii="Times New Roman" w:hAnsi="Times New Roman" w:cs="Times New Roman"/>
              </w:rPr>
              <w:t>From multi-disciplinary and multi-divisional project discussions, workshops and meetings, w</w:t>
            </w:r>
            <w:r w:rsidRPr="006C3C94">
              <w:rPr>
                <w:rFonts w:ascii="Times New Roman" w:hAnsi="Times New Roman" w:cs="Times New Roman"/>
              </w:rPr>
              <w:t xml:space="preserve">e are starting to </w:t>
            </w:r>
            <w:r>
              <w:rPr>
                <w:rFonts w:ascii="Times New Roman" w:hAnsi="Times New Roman" w:cs="Times New Roman"/>
              </w:rPr>
              <w:t>build relationships among</w:t>
            </w:r>
            <w:r w:rsidRPr="006C3C94">
              <w:rPr>
                <w:rFonts w:ascii="Times New Roman" w:hAnsi="Times New Roman" w:cs="Times New Roman"/>
              </w:rPr>
              <w:t xml:space="preserve"> all the key internal role players that are working to enhance student success.</w:t>
            </w:r>
          </w:p>
          <w:p w:rsidR="007D179E" w:rsidRDefault="007D179E" w:rsidP="007D179E">
            <w:pPr>
              <w:jc w:val="both"/>
              <w:rPr>
                <w:rFonts w:ascii="Times New Roman" w:hAnsi="Times New Roman" w:cs="Times New Roman"/>
              </w:rPr>
            </w:pPr>
          </w:p>
          <w:p w:rsidR="006C3C94" w:rsidRDefault="006C3C94" w:rsidP="007D179E">
            <w:pPr>
              <w:jc w:val="both"/>
              <w:rPr>
                <w:rFonts w:ascii="Times New Roman" w:hAnsi="Times New Roman" w:cs="Times New Roman"/>
              </w:rPr>
            </w:pPr>
          </w:p>
          <w:p w:rsidR="007D179E" w:rsidRPr="0000759B" w:rsidRDefault="0000759B" w:rsidP="007D179E">
            <w:pPr>
              <w:jc w:val="both"/>
              <w:rPr>
                <w:rFonts w:ascii="Times New Roman" w:hAnsi="Times New Roman" w:cs="Times New Roman"/>
                <w:b/>
              </w:rPr>
            </w:pPr>
            <w:r w:rsidRPr="0000759B">
              <w:rPr>
                <w:rFonts w:ascii="Times New Roman" w:hAnsi="Times New Roman" w:cs="Times New Roman"/>
                <w:b/>
              </w:rPr>
              <w:t>5.3</w:t>
            </w:r>
            <w:r w:rsidR="007D179E" w:rsidRPr="0000759B">
              <w:rPr>
                <w:rFonts w:ascii="Times New Roman" w:hAnsi="Times New Roman" w:cs="Times New Roman"/>
                <w:b/>
              </w:rPr>
              <w:t xml:space="preserve"> Identify the main challenges the university still faces</w:t>
            </w:r>
            <w:r>
              <w:rPr>
                <w:rFonts w:ascii="Times New Roman" w:hAnsi="Times New Roman" w:cs="Times New Roman"/>
                <w:b/>
              </w:rPr>
              <w:t xml:space="preserve"> in relation to this focus area</w:t>
            </w:r>
          </w:p>
          <w:p w:rsidR="00C45706" w:rsidRDefault="00C45706" w:rsidP="006C3C94">
            <w:pPr>
              <w:ind w:left="360"/>
              <w:jc w:val="both"/>
              <w:rPr>
                <w:rFonts w:ascii="Times New Roman" w:hAnsi="Times New Roman" w:cs="Times New Roman"/>
              </w:rPr>
            </w:pPr>
          </w:p>
          <w:p w:rsidR="006C3C94" w:rsidRPr="0000759B" w:rsidRDefault="0000759B" w:rsidP="0000759B">
            <w:pPr>
              <w:jc w:val="both"/>
              <w:rPr>
                <w:rFonts w:ascii="Times New Roman" w:hAnsi="Times New Roman" w:cs="Times New Roman"/>
                <w:b/>
              </w:rPr>
            </w:pPr>
            <w:r w:rsidRPr="0000759B">
              <w:rPr>
                <w:rFonts w:ascii="Times New Roman" w:hAnsi="Times New Roman" w:cs="Times New Roman"/>
                <w:b/>
              </w:rPr>
              <w:t xml:space="preserve">5.3.1 </w:t>
            </w:r>
            <w:r w:rsidR="006C3C94" w:rsidRPr="0000759B">
              <w:rPr>
                <w:rFonts w:ascii="Times New Roman" w:hAnsi="Times New Roman" w:cs="Times New Roman"/>
                <w:b/>
              </w:rPr>
              <w:t>Ad</w:t>
            </w:r>
            <w:r w:rsidRPr="0000759B">
              <w:rPr>
                <w:rFonts w:ascii="Times New Roman" w:hAnsi="Times New Roman" w:cs="Times New Roman"/>
                <w:b/>
              </w:rPr>
              <w:t>missions, selection, placement</w:t>
            </w:r>
          </w:p>
          <w:p w:rsidR="006C3C94" w:rsidRDefault="0000759B" w:rsidP="0000759B">
            <w:pPr>
              <w:ind w:left="540"/>
              <w:jc w:val="both"/>
              <w:rPr>
                <w:rFonts w:ascii="Times New Roman" w:hAnsi="Times New Roman" w:cs="Times New Roman"/>
              </w:rPr>
            </w:pPr>
            <w:r>
              <w:rPr>
                <w:rFonts w:ascii="Times New Roman" w:hAnsi="Times New Roman" w:cs="Times New Roman"/>
              </w:rPr>
              <w:t xml:space="preserve">NMMU has a two-tiered developmentally-focused admissions process. Applicants either meet the direct admissions requirements or are referred for testing to see if they can be admitted based on test and school results. More than half of an intake is admitted via the latter route and each year about 39% (more than 2000) of the graduates are those that were admitted through the testing route. As a consequence of issues raised during the </w:t>
            </w:r>
            <w:r w:rsidR="00CE74F8">
              <w:rPr>
                <w:rFonts w:ascii="Times New Roman" w:hAnsi="Times New Roman" w:cs="Times New Roman"/>
                <w:i/>
              </w:rPr>
              <w:t>#feesmust</w:t>
            </w:r>
            <w:r>
              <w:rPr>
                <w:rFonts w:ascii="Times New Roman" w:hAnsi="Times New Roman" w:cs="Times New Roman"/>
                <w:i/>
              </w:rPr>
              <w:t xml:space="preserve">fall </w:t>
            </w:r>
            <w:r>
              <w:rPr>
                <w:rFonts w:ascii="Times New Roman" w:hAnsi="Times New Roman" w:cs="Times New Roman"/>
              </w:rPr>
              <w:t>protests and the introduction of an online application system at NMMU, there is a need to review and revise aspects of the admissions process. This includes:</w:t>
            </w:r>
          </w:p>
          <w:p w:rsidR="00D76FAE" w:rsidRDefault="00D76FAE" w:rsidP="0000759B">
            <w:pPr>
              <w:ind w:left="540"/>
              <w:jc w:val="both"/>
              <w:rPr>
                <w:rFonts w:ascii="Times New Roman" w:hAnsi="Times New Roman" w:cs="Times New Roman"/>
              </w:rPr>
            </w:pPr>
          </w:p>
          <w:p w:rsidR="0000759B" w:rsidRDefault="0000759B" w:rsidP="0000759B">
            <w:pPr>
              <w:pStyle w:val="ListParagraph"/>
              <w:numPr>
                <w:ilvl w:val="0"/>
                <w:numId w:val="38"/>
              </w:numPr>
              <w:ind w:left="900"/>
              <w:jc w:val="both"/>
              <w:rPr>
                <w:rFonts w:ascii="Times New Roman" w:hAnsi="Times New Roman" w:cs="Times New Roman"/>
              </w:rPr>
            </w:pPr>
            <w:r>
              <w:rPr>
                <w:rFonts w:ascii="Times New Roman" w:hAnsi="Times New Roman" w:cs="Times New Roman"/>
              </w:rPr>
              <w:t xml:space="preserve">Reviewing admissions criteria </w:t>
            </w:r>
            <w:r w:rsidR="00D76FAE">
              <w:rPr>
                <w:rFonts w:ascii="Times New Roman" w:hAnsi="Times New Roman" w:cs="Times New Roman"/>
              </w:rPr>
              <w:t>to ensure that they are fair and do not act as a barrier to access for economically-disadvantaged learners.</w:t>
            </w:r>
          </w:p>
          <w:p w:rsidR="00D76FAE" w:rsidRDefault="00D76FAE" w:rsidP="0000759B">
            <w:pPr>
              <w:pStyle w:val="ListParagraph"/>
              <w:numPr>
                <w:ilvl w:val="0"/>
                <w:numId w:val="38"/>
              </w:numPr>
              <w:ind w:left="900"/>
              <w:jc w:val="both"/>
              <w:rPr>
                <w:rFonts w:ascii="Times New Roman" w:hAnsi="Times New Roman" w:cs="Times New Roman"/>
              </w:rPr>
            </w:pPr>
            <w:r>
              <w:rPr>
                <w:rFonts w:ascii="Times New Roman" w:hAnsi="Times New Roman" w:cs="Times New Roman"/>
              </w:rPr>
              <w:t>Reviewing the access tests used and the admissions standards set on them to ensure that they are not biased against any group and that the information obtained is used in a fair way to make admissions decisions.</w:t>
            </w:r>
          </w:p>
          <w:p w:rsidR="00D76FAE" w:rsidRDefault="00D76FAE" w:rsidP="0000759B">
            <w:pPr>
              <w:pStyle w:val="ListParagraph"/>
              <w:numPr>
                <w:ilvl w:val="0"/>
                <w:numId w:val="38"/>
              </w:numPr>
              <w:ind w:left="900"/>
              <w:jc w:val="both"/>
              <w:rPr>
                <w:rFonts w:ascii="Times New Roman" w:hAnsi="Times New Roman" w:cs="Times New Roman"/>
              </w:rPr>
            </w:pPr>
            <w:r>
              <w:rPr>
                <w:rFonts w:ascii="Times New Roman" w:hAnsi="Times New Roman" w:cs="Times New Roman"/>
              </w:rPr>
              <w:t>Raising awareness about the purpose and nature of the access tests.</w:t>
            </w:r>
          </w:p>
          <w:p w:rsidR="00D76FAE" w:rsidRPr="0000759B" w:rsidRDefault="00D76FAE" w:rsidP="0000759B">
            <w:pPr>
              <w:pStyle w:val="ListParagraph"/>
              <w:numPr>
                <w:ilvl w:val="0"/>
                <w:numId w:val="38"/>
              </w:numPr>
              <w:ind w:left="900"/>
              <w:jc w:val="both"/>
              <w:rPr>
                <w:rFonts w:ascii="Times New Roman" w:hAnsi="Times New Roman" w:cs="Times New Roman"/>
              </w:rPr>
            </w:pPr>
            <w:r>
              <w:rPr>
                <w:rFonts w:ascii="Times New Roman" w:hAnsi="Times New Roman" w:cs="Times New Roman"/>
              </w:rPr>
              <w:t>Reflecting on the positive aspects and the challenges that arose with the online application system and adopting a multi-stakeholder approach to re-engineer aspects of the online system and the admissions process.</w:t>
            </w:r>
          </w:p>
          <w:p w:rsidR="006C3C94" w:rsidRPr="006C3C94" w:rsidRDefault="006C3C94" w:rsidP="006C3C94">
            <w:pPr>
              <w:ind w:left="360"/>
              <w:jc w:val="both"/>
              <w:rPr>
                <w:rFonts w:ascii="Times New Roman" w:hAnsi="Times New Roman" w:cs="Times New Roman"/>
              </w:rPr>
            </w:pPr>
          </w:p>
          <w:p w:rsidR="006C3C94" w:rsidRPr="0000759B" w:rsidRDefault="0000759B" w:rsidP="0000759B">
            <w:pPr>
              <w:jc w:val="both"/>
              <w:rPr>
                <w:rFonts w:ascii="Times New Roman" w:hAnsi="Times New Roman" w:cs="Times New Roman"/>
                <w:b/>
              </w:rPr>
            </w:pPr>
            <w:r w:rsidRPr="0000759B">
              <w:rPr>
                <w:rFonts w:ascii="Times New Roman" w:hAnsi="Times New Roman" w:cs="Times New Roman"/>
                <w:b/>
              </w:rPr>
              <w:t xml:space="preserve">5.3.2 </w:t>
            </w:r>
            <w:r w:rsidR="006C3C94" w:rsidRPr="0000759B">
              <w:rPr>
                <w:rFonts w:ascii="Times New Roman" w:hAnsi="Times New Roman" w:cs="Times New Roman"/>
                <w:b/>
              </w:rPr>
              <w:t>R</w:t>
            </w:r>
            <w:r w:rsidRPr="0000759B">
              <w:rPr>
                <w:rFonts w:ascii="Times New Roman" w:hAnsi="Times New Roman" w:cs="Times New Roman"/>
                <w:b/>
              </w:rPr>
              <w:t>eadmission refusal</w:t>
            </w:r>
          </w:p>
          <w:p w:rsidR="00767EA0" w:rsidRDefault="00723E0A" w:rsidP="0000759B">
            <w:pPr>
              <w:ind w:left="540"/>
              <w:jc w:val="both"/>
              <w:rPr>
                <w:rFonts w:ascii="Times New Roman" w:hAnsi="Times New Roman" w:cs="Times New Roman"/>
              </w:rPr>
            </w:pPr>
            <w:r>
              <w:rPr>
                <w:rFonts w:ascii="Times New Roman" w:hAnsi="Times New Roman" w:cs="Times New Roman"/>
              </w:rPr>
              <w:t>T</w:t>
            </w:r>
            <w:r w:rsidR="00767EA0">
              <w:rPr>
                <w:rFonts w:ascii="Times New Roman" w:hAnsi="Times New Roman" w:cs="Times New Roman"/>
              </w:rPr>
              <w:t>he piloting and implementation of the RADAR system bein</w:t>
            </w:r>
            <w:r w:rsidR="00CE74F8">
              <w:rPr>
                <w:rFonts w:ascii="Times New Roman" w:hAnsi="Times New Roman" w:cs="Times New Roman"/>
              </w:rPr>
              <w:t>g developed by the Siyaphumelela</w:t>
            </w:r>
            <w:r w:rsidR="00767EA0">
              <w:rPr>
                <w:rFonts w:ascii="Times New Roman" w:hAnsi="Times New Roman" w:cs="Times New Roman"/>
              </w:rPr>
              <w:t xml:space="preserve"> project team will greatly assist </w:t>
            </w:r>
            <w:r w:rsidR="00767EA0" w:rsidRPr="000C5A5B">
              <w:rPr>
                <w:rFonts w:ascii="Times New Roman" w:hAnsi="Times New Roman" w:cs="Times New Roman"/>
              </w:rPr>
              <w:t>the identification of students who do not meet the requirements for re-admission</w:t>
            </w:r>
            <w:r w:rsidR="00767EA0">
              <w:rPr>
                <w:rFonts w:ascii="Times New Roman" w:hAnsi="Times New Roman" w:cs="Times New Roman"/>
              </w:rPr>
              <w:t>.</w:t>
            </w:r>
            <w:r>
              <w:rPr>
                <w:rFonts w:ascii="Times New Roman" w:hAnsi="Times New Roman" w:cs="Times New Roman"/>
              </w:rPr>
              <w:t xml:space="preserve"> </w:t>
            </w:r>
            <w:r w:rsidR="00767EA0">
              <w:rPr>
                <w:rFonts w:ascii="Times New Roman" w:hAnsi="Times New Roman" w:cs="Times New Roman"/>
              </w:rPr>
              <w:t>In the meanwhile, while the student tracking system is still under construction, attention needs to be given to a</w:t>
            </w:r>
            <w:r w:rsidR="00767EA0" w:rsidRPr="000C5A5B">
              <w:rPr>
                <w:rFonts w:ascii="Times New Roman" w:hAnsi="Times New Roman" w:cs="Times New Roman"/>
              </w:rPr>
              <w:t>djust</w:t>
            </w:r>
            <w:r w:rsidR="00767EA0">
              <w:rPr>
                <w:rFonts w:ascii="Times New Roman" w:hAnsi="Times New Roman" w:cs="Times New Roman"/>
              </w:rPr>
              <w:t>ing general and programme rules:</w:t>
            </w:r>
          </w:p>
          <w:p w:rsidR="00767EA0" w:rsidRDefault="00767EA0" w:rsidP="00767EA0">
            <w:pPr>
              <w:pStyle w:val="ListParagraph"/>
              <w:numPr>
                <w:ilvl w:val="0"/>
                <w:numId w:val="39"/>
              </w:numPr>
              <w:ind w:left="900"/>
              <w:jc w:val="both"/>
              <w:rPr>
                <w:rFonts w:ascii="Times New Roman" w:hAnsi="Times New Roman" w:cs="Times New Roman"/>
              </w:rPr>
            </w:pPr>
            <w:r w:rsidRPr="00767EA0">
              <w:rPr>
                <w:rFonts w:ascii="Times New Roman" w:hAnsi="Times New Roman" w:cs="Times New Roman"/>
              </w:rPr>
              <w:lastRenderedPageBreak/>
              <w:t>so as not to exclude first year students</w:t>
            </w:r>
            <w:r>
              <w:rPr>
                <w:rFonts w:ascii="Times New Roman" w:hAnsi="Times New Roman" w:cs="Times New Roman"/>
              </w:rPr>
              <w:t>;</w:t>
            </w:r>
            <w:r w:rsidRPr="00767EA0">
              <w:rPr>
                <w:rFonts w:ascii="Times New Roman" w:hAnsi="Times New Roman" w:cs="Times New Roman"/>
              </w:rPr>
              <w:t xml:space="preserve"> and </w:t>
            </w:r>
          </w:p>
          <w:p w:rsidR="006C3C94" w:rsidRPr="00767EA0" w:rsidRDefault="00767EA0" w:rsidP="00767EA0">
            <w:pPr>
              <w:pStyle w:val="ListParagraph"/>
              <w:numPr>
                <w:ilvl w:val="0"/>
                <w:numId w:val="39"/>
              </w:numPr>
              <w:ind w:left="900"/>
              <w:jc w:val="both"/>
              <w:rPr>
                <w:rFonts w:ascii="Times New Roman" w:hAnsi="Times New Roman" w:cs="Times New Roman"/>
              </w:rPr>
            </w:pPr>
            <w:r w:rsidRPr="00767EA0">
              <w:rPr>
                <w:rFonts w:ascii="Times New Roman" w:hAnsi="Times New Roman" w:cs="Times New Roman"/>
              </w:rPr>
              <w:t xml:space="preserve">to refine the process of </w:t>
            </w:r>
            <w:r>
              <w:rPr>
                <w:rFonts w:ascii="Times New Roman" w:hAnsi="Times New Roman" w:cs="Times New Roman"/>
              </w:rPr>
              <w:t>when to identify</w:t>
            </w:r>
            <w:r w:rsidRPr="00767EA0">
              <w:rPr>
                <w:rFonts w:ascii="Times New Roman" w:hAnsi="Times New Roman" w:cs="Times New Roman"/>
              </w:rPr>
              <w:t xml:space="preserve"> students who might not be readmitted so that it is aligned better with re-examinations.</w:t>
            </w:r>
          </w:p>
          <w:p w:rsidR="0000759B" w:rsidRPr="006C3C94" w:rsidRDefault="0000759B" w:rsidP="0000759B">
            <w:pPr>
              <w:ind w:left="540"/>
              <w:jc w:val="both"/>
              <w:rPr>
                <w:rFonts w:ascii="Times New Roman" w:hAnsi="Times New Roman" w:cs="Times New Roman"/>
              </w:rPr>
            </w:pPr>
          </w:p>
          <w:p w:rsidR="006C3C94" w:rsidRPr="0000759B" w:rsidRDefault="0000759B" w:rsidP="0000759B">
            <w:pPr>
              <w:jc w:val="both"/>
              <w:rPr>
                <w:rFonts w:ascii="Times New Roman" w:hAnsi="Times New Roman" w:cs="Times New Roman"/>
                <w:sz w:val="28"/>
              </w:rPr>
            </w:pPr>
            <w:r w:rsidRPr="0000759B">
              <w:rPr>
                <w:rFonts w:ascii="Times New Roman" w:hAnsi="Times New Roman" w:cs="Times New Roman"/>
                <w:b/>
              </w:rPr>
              <w:t xml:space="preserve">5.3.3 </w:t>
            </w:r>
            <w:r w:rsidR="006C3C94" w:rsidRPr="0000759B">
              <w:rPr>
                <w:rFonts w:ascii="Times New Roman" w:hAnsi="Times New Roman" w:cs="Times New Roman"/>
                <w:b/>
              </w:rPr>
              <w:t>P</w:t>
            </w:r>
            <w:r w:rsidRPr="0000759B">
              <w:rPr>
                <w:rFonts w:ascii="Times New Roman" w:hAnsi="Times New Roman" w:cs="Times New Roman"/>
                <w:b/>
              </w:rPr>
              <w:t>ass rates in gateway courses</w:t>
            </w:r>
          </w:p>
          <w:p w:rsidR="00767EA0" w:rsidRDefault="00767EA0" w:rsidP="00767EA0">
            <w:pPr>
              <w:ind w:left="540"/>
              <w:jc w:val="both"/>
              <w:rPr>
                <w:rFonts w:ascii="Times New Roman" w:hAnsi="Times New Roman" w:cs="Times New Roman"/>
              </w:rPr>
            </w:pPr>
          </w:p>
          <w:p w:rsidR="004F1E4E" w:rsidRDefault="004F1E4E" w:rsidP="00767EA0">
            <w:pPr>
              <w:ind w:left="540"/>
              <w:jc w:val="both"/>
              <w:rPr>
                <w:rFonts w:ascii="Times New Roman" w:hAnsi="Times New Roman" w:cs="Times New Roman"/>
              </w:rPr>
            </w:pPr>
            <w:r>
              <w:rPr>
                <w:rFonts w:ascii="Times New Roman" w:hAnsi="Times New Roman" w:cs="Times New Roman"/>
              </w:rPr>
              <w:t>Attention needs to be given to:</w:t>
            </w:r>
          </w:p>
          <w:p w:rsidR="00767EA0" w:rsidRPr="00767EA0" w:rsidRDefault="00767EA0" w:rsidP="009754A0">
            <w:pPr>
              <w:pStyle w:val="ListParagraph"/>
              <w:numPr>
                <w:ilvl w:val="0"/>
                <w:numId w:val="40"/>
              </w:numPr>
              <w:ind w:left="990" w:hanging="450"/>
              <w:jc w:val="both"/>
              <w:rPr>
                <w:rFonts w:ascii="Times New Roman" w:hAnsi="Times New Roman" w:cs="Times New Roman"/>
              </w:rPr>
            </w:pPr>
            <w:r w:rsidRPr="00767EA0">
              <w:rPr>
                <w:rFonts w:ascii="Times New Roman" w:hAnsi="Times New Roman" w:cs="Times New Roman"/>
              </w:rPr>
              <w:t>Develop a set of high impact throughput strategies that are known to enhance success and throughout rates which academics could use as a resource.</w:t>
            </w:r>
          </w:p>
          <w:p w:rsidR="00767EA0" w:rsidRDefault="00767EA0" w:rsidP="009754A0">
            <w:pPr>
              <w:pStyle w:val="ListParagraph"/>
              <w:numPr>
                <w:ilvl w:val="0"/>
                <w:numId w:val="40"/>
              </w:numPr>
              <w:ind w:left="990" w:hanging="450"/>
              <w:jc w:val="both"/>
              <w:rPr>
                <w:rFonts w:ascii="Times New Roman" w:hAnsi="Times New Roman" w:cs="Times New Roman"/>
              </w:rPr>
            </w:pPr>
            <w:r w:rsidRPr="00767EA0">
              <w:rPr>
                <w:rFonts w:ascii="Times New Roman" w:hAnsi="Times New Roman" w:cs="Times New Roman"/>
              </w:rPr>
              <w:t xml:space="preserve">Research the impact of strategies to enhance success and throughput rates; </w:t>
            </w:r>
          </w:p>
          <w:p w:rsidR="007D179E" w:rsidRPr="00767EA0" w:rsidRDefault="00767EA0" w:rsidP="009754A0">
            <w:pPr>
              <w:pStyle w:val="ListParagraph"/>
              <w:numPr>
                <w:ilvl w:val="0"/>
                <w:numId w:val="40"/>
              </w:numPr>
              <w:ind w:left="990" w:hanging="450"/>
              <w:jc w:val="both"/>
              <w:rPr>
                <w:rFonts w:ascii="Times New Roman" w:hAnsi="Times New Roman" w:cs="Times New Roman"/>
              </w:rPr>
            </w:pPr>
            <w:r w:rsidRPr="00767EA0">
              <w:rPr>
                <w:rFonts w:ascii="Times New Roman" w:hAnsi="Times New Roman" w:cs="Times New Roman"/>
              </w:rPr>
              <w:t>Develop a protocol related to service modules and strategies to encourage students to change their mind-set towards service modules.</w:t>
            </w:r>
          </w:p>
          <w:p w:rsidR="007D179E" w:rsidRDefault="007D179E" w:rsidP="00EB3B84">
            <w:pPr>
              <w:jc w:val="both"/>
              <w:rPr>
                <w:rFonts w:ascii="Times New Roman" w:hAnsi="Times New Roman" w:cs="Times New Roman"/>
              </w:rPr>
            </w:pPr>
          </w:p>
          <w:p w:rsidR="00CE74F8" w:rsidRDefault="00723E0A" w:rsidP="00723E0A">
            <w:pPr>
              <w:ind w:left="540" w:hanging="540"/>
              <w:jc w:val="both"/>
              <w:rPr>
                <w:rFonts w:ascii="Times New Roman" w:hAnsi="Times New Roman" w:cs="Times New Roman"/>
              </w:rPr>
            </w:pPr>
            <w:r w:rsidRPr="00723E0A">
              <w:rPr>
                <w:rFonts w:ascii="Times New Roman" w:hAnsi="Times New Roman" w:cs="Times New Roman"/>
                <w:b/>
              </w:rPr>
              <w:t>5.3.4 Career guidance:</w:t>
            </w:r>
            <w:r w:rsidRPr="00723E0A">
              <w:rPr>
                <w:rFonts w:ascii="Times New Roman" w:hAnsi="Times New Roman" w:cs="Times New Roman"/>
              </w:rPr>
              <w:t xml:space="preserve"> </w:t>
            </w:r>
            <w:r>
              <w:rPr>
                <w:rFonts w:ascii="Times New Roman" w:hAnsi="Times New Roman" w:cs="Times New Roman"/>
              </w:rPr>
              <w:t>Before d</w:t>
            </w:r>
            <w:r w:rsidRPr="00723E0A">
              <w:rPr>
                <w:rFonts w:ascii="Times New Roman" w:hAnsi="Times New Roman" w:cs="Times New Roman"/>
              </w:rPr>
              <w:t>evelop</w:t>
            </w:r>
            <w:r>
              <w:rPr>
                <w:rFonts w:ascii="Times New Roman" w:hAnsi="Times New Roman" w:cs="Times New Roman"/>
              </w:rPr>
              <w:t>ing</w:t>
            </w:r>
            <w:r w:rsidRPr="00723E0A">
              <w:rPr>
                <w:rFonts w:ascii="Times New Roman" w:hAnsi="Times New Roman" w:cs="Times New Roman"/>
              </w:rPr>
              <w:t xml:space="preserve"> a strategy to assist more fir</w:t>
            </w:r>
            <w:r>
              <w:rPr>
                <w:rFonts w:ascii="Times New Roman" w:hAnsi="Times New Roman" w:cs="Times New Roman"/>
              </w:rPr>
              <w:t>st-time entering students to access</w:t>
            </w:r>
            <w:r w:rsidRPr="00723E0A">
              <w:rPr>
                <w:rFonts w:ascii="Times New Roman" w:hAnsi="Times New Roman" w:cs="Times New Roman"/>
              </w:rPr>
              <w:t xml:space="preserve"> career counselling</w:t>
            </w:r>
            <w:r>
              <w:rPr>
                <w:rFonts w:ascii="Times New Roman" w:hAnsi="Times New Roman" w:cs="Times New Roman"/>
              </w:rPr>
              <w:t>, the Student Counselling, Career and Development Centre embarked on a re-imagining process</w:t>
            </w:r>
            <w:r w:rsidRPr="00723E0A">
              <w:rPr>
                <w:rFonts w:ascii="Times New Roman" w:hAnsi="Times New Roman" w:cs="Times New Roman"/>
              </w:rPr>
              <w:t xml:space="preserve">. This </w:t>
            </w:r>
            <w:r>
              <w:rPr>
                <w:rFonts w:ascii="Times New Roman" w:hAnsi="Times New Roman" w:cs="Times New Roman"/>
              </w:rPr>
              <w:t xml:space="preserve">process will be concluded early in 2016. Career counselling remains a core focus and </w:t>
            </w:r>
            <w:r w:rsidR="006D1961">
              <w:rPr>
                <w:rFonts w:ascii="Times New Roman" w:hAnsi="Times New Roman" w:cs="Times New Roman"/>
              </w:rPr>
              <w:t>given some of the re-imagining time could be freed up for some counsellors to do more career counselling. In addition, the online career advice and information service will be expanded and marketed as the first port of call for students and pros</w:t>
            </w:r>
            <w:r w:rsidR="00CE74F8">
              <w:rPr>
                <w:rFonts w:ascii="Times New Roman" w:hAnsi="Times New Roman" w:cs="Times New Roman"/>
              </w:rPr>
              <w:t>pective students. D</w:t>
            </w:r>
            <w:r w:rsidR="006D1961">
              <w:rPr>
                <w:rFonts w:ascii="Times New Roman" w:hAnsi="Times New Roman" w:cs="Times New Roman"/>
              </w:rPr>
              <w:t xml:space="preserve">iscussions are </w:t>
            </w:r>
            <w:r w:rsidR="00CE74F8">
              <w:rPr>
                <w:rFonts w:ascii="Times New Roman" w:hAnsi="Times New Roman" w:cs="Times New Roman"/>
              </w:rPr>
              <w:t xml:space="preserve">also </w:t>
            </w:r>
            <w:r w:rsidR="006D1961">
              <w:rPr>
                <w:rFonts w:ascii="Times New Roman" w:hAnsi="Times New Roman" w:cs="Times New Roman"/>
              </w:rPr>
              <w:t xml:space="preserve">underway with the Psychology Department about their students </w:t>
            </w:r>
            <w:r w:rsidRPr="00723E0A">
              <w:rPr>
                <w:rFonts w:ascii="Times New Roman" w:hAnsi="Times New Roman" w:cs="Times New Roman"/>
              </w:rPr>
              <w:t>gain</w:t>
            </w:r>
            <w:r w:rsidR="006D1961">
              <w:rPr>
                <w:rFonts w:ascii="Times New Roman" w:hAnsi="Times New Roman" w:cs="Times New Roman"/>
              </w:rPr>
              <w:t>ing</w:t>
            </w:r>
            <w:r w:rsidRPr="00723E0A">
              <w:rPr>
                <w:rFonts w:ascii="Times New Roman" w:hAnsi="Times New Roman" w:cs="Times New Roman"/>
              </w:rPr>
              <w:t xml:space="preserve"> practical experience in career counselling</w:t>
            </w:r>
            <w:r w:rsidR="006D1961">
              <w:rPr>
                <w:rFonts w:ascii="Times New Roman" w:hAnsi="Times New Roman" w:cs="Times New Roman"/>
              </w:rPr>
              <w:t xml:space="preserve"> and stretching the reach of Student Counselling in the process.</w:t>
            </w:r>
            <w:r w:rsidR="00CE74F8">
              <w:rPr>
                <w:rFonts w:ascii="Times New Roman" w:hAnsi="Times New Roman" w:cs="Times New Roman"/>
              </w:rPr>
              <w:t xml:space="preserve"> </w:t>
            </w:r>
          </w:p>
          <w:p w:rsidR="00CE74F8" w:rsidRDefault="00CE74F8" w:rsidP="00723E0A">
            <w:pPr>
              <w:ind w:left="540" w:hanging="540"/>
              <w:jc w:val="both"/>
              <w:rPr>
                <w:rFonts w:ascii="Times New Roman" w:hAnsi="Times New Roman" w:cs="Times New Roman"/>
              </w:rPr>
            </w:pPr>
          </w:p>
          <w:p w:rsidR="00723E0A" w:rsidRDefault="00CE74F8" w:rsidP="00CE74F8">
            <w:pPr>
              <w:ind w:left="540"/>
              <w:jc w:val="both"/>
              <w:rPr>
                <w:rFonts w:ascii="Times New Roman" w:hAnsi="Times New Roman" w:cs="Times New Roman"/>
              </w:rPr>
            </w:pPr>
            <w:r>
              <w:rPr>
                <w:rFonts w:ascii="Times New Roman" w:hAnsi="Times New Roman" w:cs="Times New Roman"/>
              </w:rPr>
              <w:t xml:space="preserve">Other than the work that Student Counselling does, a partnership has been entered into with Epigeum to collaborate with other universities across the world to develop an online course called </w:t>
            </w:r>
            <w:r>
              <w:rPr>
                <w:rFonts w:ascii="Times New Roman" w:hAnsi="Times New Roman" w:cs="Times New Roman"/>
                <w:i/>
              </w:rPr>
              <w:t>Skills and Attributes for Career Success.</w:t>
            </w:r>
          </w:p>
          <w:p w:rsidR="00CE67C0" w:rsidRDefault="00CE67C0" w:rsidP="00CE74F8">
            <w:pPr>
              <w:ind w:left="540"/>
              <w:jc w:val="both"/>
              <w:rPr>
                <w:rFonts w:ascii="Times New Roman" w:hAnsi="Times New Roman" w:cs="Times New Roman"/>
              </w:rPr>
            </w:pPr>
          </w:p>
          <w:p w:rsidR="00CE67C0" w:rsidRPr="00CE67C0" w:rsidRDefault="00CE67C0" w:rsidP="00CE74F8">
            <w:pPr>
              <w:ind w:left="540"/>
              <w:jc w:val="both"/>
              <w:rPr>
                <w:rFonts w:ascii="Times New Roman" w:hAnsi="Times New Roman" w:cs="Times New Roman"/>
              </w:rPr>
            </w:pPr>
            <w:r>
              <w:rPr>
                <w:rFonts w:ascii="Times New Roman" w:hAnsi="Times New Roman" w:cs="Times New Roman"/>
              </w:rPr>
              <w:t>At least one academic department is piloting the appointment of academic advisors to assist students to navigate module and programme choices linked to a carer pathway. Lessons learned from this pilot will determine whether NMMU should introduce academic advising more widely.</w:t>
            </w:r>
          </w:p>
          <w:p w:rsidR="00723E0A" w:rsidRDefault="00723E0A" w:rsidP="00EB3B84">
            <w:pPr>
              <w:jc w:val="both"/>
              <w:rPr>
                <w:rFonts w:ascii="Times New Roman" w:hAnsi="Times New Roman" w:cs="Times New Roman"/>
              </w:rPr>
            </w:pPr>
          </w:p>
          <w:p w:rsidR="006058CE" w:rsidRDefault="00723E0A" w:rsidP="006058CE">
            <w:pPr>
              <w:ind w:left="540" w:hanging="540"/>
              <w:jc w:val="both"/>
              <w:rPr>
                <w:rFonts w:ascii="Times New Roman" w:hAnsi="Times New Roman" w:cs="Times New Roman"/>
                <w:b/>
              </w:rPr>
            </w:pPr>
            <w:r>
              <w:rPr>
                <w:rFonts w:ascii="Times New Roman" w:hAnsi="Times New Roman" w:cs="Times New Roman"/>
                <w:b/>
              </w:rPr>
              <w:t>5.3.5</w:t>
            </w:r>
            <w:r w:rsidR="006058CE">
              <w:rPr>
                <w:rFonts w:ascii="Times New Roman" w:hAnsi="Times New Roman" w:cs="Times New Roman"/>
                <w:b/>
              </w:rPr>
              <w:t xml:space="preserve"> Student tracking system</w:t>
            </w:r>
          </w:p>
          <w:p w:rsidR="007D179E" w:rsidRDefault="006058CE" w:rsidP="006058CE">
            <w:pPr>
              <w:ind w:left="540"/>
              <w:jc w:val="both"/>
              <w:rPr>
                <w:rFonts w:ascii="Times New Roman" w:hAnsi="Times New Roman" w:cs="Times New Roman"/>
                <w:b/>
                <w:i/>
              </w:rPr>
            </w:pPr>
            <w:r>
              <w:rPr>
                <w:rFonts w:ascii="Times New Roman" w:hAnsi="Times New Roman" w:cs="Times New Roman"/>
              </w:rPr>
              <w:t>Once the RADAR system, developed as part of the Siyaphumelela project, and which was referred to in section 5.2.1</w:t>
            </w:r>
            <w:r w:rsidR="00723E0A">
              <w:rPr>
                <w:rFonts w:ascii="Times New Roman" w:hAnsi="Times New Roman" w:cs="Times New Roman"/>
              </w:rPr>
              <w:t>,</w:t>
            </w:r>
            <w:r>
              <w:rPr>
                <w:rFonts w:ascii="Times New Roman" w:hAnsi="Times New Roman" w:cs="Times New Roman"/>
              </w:rPr>
              <w:t xml:space="preserve"> is fully functional, services and mechanisms need to be in place to provide the necessary support to students identified as experiencing difficulties with their studies. It is important that work in this regard begins sooner rather than later so that students that are identified as being in need of interventions can access and benefit from such interventions.</w:t>
            </w:r>
          </w:p>
        </w:tc>
      </w:tr>
    </w:tbl>
    <w:p w:rsidR="00197ED9" w:rsidRDefault="00197ED9" w:rsidP="00EB3B84">
      <w:pPr>
        <w:jc w:val="both"/>
        <w:rPr>
          <w:rFonts w:ascii="Times New Roman" w:hAnsi="Times New Roman" w:cs="Times New Roman"/>
        </w:rPr>
      </w:pPr>
    </w:p>
    <w:p w:rsidR="00164C3F" w:rsidRDefault="00164C3F" w:rsidP="00EB3B84">
      <w:pPr>
        <w:jc w:val="both"/>
        <w:rPr>
          <w:rFonts w:ascii="Times New Roman" w:hAnsi="Times New Roman" w:cs="Times New Roman"/>
        </w:rPr>
      </w:pPr>
    </w:p>
    <w:p w:rsidR="006D1961" w:rsidRDefault="006D1961" w:rsidP="00EB3B84">
      <w:pPr>
        <w:jc w:val="both"/>
        <w:rPr>
          <w:rFonts w:ascii="Times New Roman" w:hAnsi="Times New Roman" w:cs="Times New Roman"/>
        </w:rPr>
      </w:pPr>
    </w:p>
    <w:p w:rsidR="006D1961" w:rsidRDefault="006D1961" w:rsidP="00EB3B84">
      <w:pPr>
        <w:jc w:val="both"/>
        <w:rPr>
          <w:rFonts w:ascii="Times New Roman" w:hAnsi="Times New Roman" w:cs="Times New Roman"/>
        </w:rPr>
      </w:pPr>
    </w:p>
    <w:p w:rsidR="006D1961" w:rsidRDefault="006D1961" w:rsidP="00EB3B84">
      <w:pPr>
        <w:jc w:val="both"/>
        <w:rPr>
          <w:rFonts w:ascii="Times New Roman" w:hAnsi="Times New Roman" w:cs="Times New Roman"/>
        </w:rPr>
      </w:pPr>
    </w:p>
    <w:p w:rsidR="006D1961" w:rsidRDefault="006D1961" w:rsidP="00EB3B84">
      <w:pPr>
        <w:jc w:val="both"/>
        <w:rPr>
          <w:rFonts w:ascii="Times New Roman" w:hAnsi="Times New Roman" w:cs="Times New Roman"/>
        </w:rPr>
      </w:pPr>
    </w:p>
    <w:p w:rsidR="006D1961" w:rsidRDefault="006D1961" w:rsidP="00EB3B84">
      <w:pPr>
        <w:jc w:val="both"/>
        <w:rPr>
          <w:rFonts w:ascii="Times New Roman" w:hAnsi="Times New Roman" w:cs="Times New Roman"/>
        </w:rPr>
      </w:pPr>
    </w:p>
    <w:p w:rsidR="006D1961" w:rsidRDefault="006D1961" w:rsidP="00EB3B84">
      <w:pPr>
        <w:jc w:val="both"/>
        <w:rPr>
          <w:rFonts w:ascii="Times New Roman" w:hAnsi="Times New Roman" w:cs="Times New Roman"/>
        </w:rPr>
      </w:pPr>
    </w:p>
    <w:p w:rsidR="006D1961" w:rsidRDefault="006D1961" w:rsidP="00EB3B84">
      <w:pPr>
        <w:jc w:val="both"/>
        <w:rPr>
          <w:rFonts w:ascii="Times New Roman" w:hAnsi="Times New Roman" w:cs="Times New Roman"/>
        </w:rPr>
      </w:pPr>
    </w:p>
    <w:p w:rsidR="006D1961" w:rsidRDefault="006D1961" w:rsidP="00EB3B84">
      <w:pPr>
        <w:jc w:val="both"/>
        <w:rPr>
          <w:rFonts w:ascii="Times New Roman" w:hAnsi="Times New Roman" w:cs="Times New Roman"/>
        </w:rPr>
      </w:pPr>
    </w:p>
    <w:p w:rsidR="006D1961" w:rsidRDefault="006D1961" w:rsidP="00EB3B84">
      <w:pPr>
        <w:jc w:val="both"/>
        <w:rPr>
          <w:rFonts w:ascii="Times New Roman" w:hAnsi="Times New Roman" w:cs="Times New Roman"/>
        </w:rPr>
      </w:pPr>
    </w:p>
    <w:tbl>
      <w:tblPr>
        <w:tblStyle w:val="TableGrid"/>
        <w:tblW w:w="0" w:type="auto"/>
        <w:tblLook w:val="04A0" w:firstRow="1" w:lastRow="0" w:firstColumn="1" w:lastColumn="0" w:noHBand="0" w:noVBand="1"/>
      </w:tblPr>
      <w:tblGrid>
        <w:gridCol w:w="9242"/>
      </w:tblGrid>
      <w:tr w:rsidR="002973E4" w:rsidRPr="002973E4" w:rsidTr="002973E4">
        <w:tc>
          <w:tcPr>
            <w:tcW w:w="9242" w:type="dxa"/>
          </w:tcPr>
          <w:p w:rsidR="002973E4" w:rsidRPr="002973E4" w:rsidRDefault="002973E4" w:rsidP="00EB3B84">
            <w:pPr>
              <w:jc w:val="both"/>
              <w:rPr>
                <w:rFonts w:ascii="Times New Roman" w:hAnsi="Times New Roman" w:cs="Times New Roman"/>
                <w:b/>
              </w:rPr>
            </w:pPr>
            <w:r w:rsidRPr="002973E4">
              <w:rPr>
                <w:rFonts w:ascii="Times New Roman" w:hAnsi="Times New Roman" w:cs="Times New Roman"/>
                <w:b/>
              </w:rPr>
              <w:lastRenderedPageBreak/>
              <w:t>6.  REFLECTION ON PHASE 1 OF THE QEP (suggested length 2-6 pages)</w:t>
            </w:r>
          </w:p>
        </w:tc>
      </w:tr>
      <w:tr w:rsidR="002973E4" w:rsidTr="002973E4">
        <w:tc>
          <w:tcPr>
            <w:tcW w:w="9242" w:type="dxa"/>
          </w:tcPr>
          <w:p w:rsidR="002973E4" w:rsidRDefault="002973E4" w:rsidP="002973E4">
            <w:pPr>
              <w:jc w:val="both"/>
              <w:rPr>
                <w:rFonts w:ascii="Times New Roman" w:hAnsi="Times New Roman" w:cs="Times New Roman"/>
              </w:rPr>
            </w:pPr>
          </w:p>
          <w:p w:rsidR="002973E4" w:rsidRPr="00857B2E" w:rsidRDefault="002973E4" w:rsidP="00857B2E">
            <w:pPr>
              <w:ind w:left="360" w:hanging="360"/>
              <w:jc w:val="both"/>
              <w:rPr>
                <w:rFonts w:ascii="Times New Roman" w:hAnsi="Times New Roman" w:cs="Times New Roman"/>
                <w:b/>
              </w:rPr>
            </w:pPr>
            <w:r w:rsidRPr="00857B2E">
              <w:rPr>
                <w:rFonts w:ascii="Times New Roman" w:hAnsi="Times New Roman" w:cs="Times New Roman"/>
                <w:b/>
              </w:rPr>
              <w:t>6.1 What has been the effect on the university of participating in the QEP for the past two years?</w:t>
            </w:r>
          </w:p>
          <w:p w:rsidR="002973E4" w:rsidRDefault="002973E4" w:rsidP="00857B2E">
            <w:pPr>
              <w:ind w:left="360"/>
              <w:jc w:val="both"/>
              <w:rPr>
                <w:rFonts w:ascii="Times New Roman" w:hAnsi="Times New Roman" w:cs="Times New Roman"/>
              </w:rPr>
            </w:pPr>
          </w:p>
          <w:p w:rsidR="00857B2E" w:rsidRDefault="00857B2E" w:rsidP="00857B2E">
            <w:pPr>
              <w:ind w:left="360"/>
              <w:jc w:val="both"/>
              <w:rPr>
                <w:rFonts w:ascii="Times New Roman" w:hAnsi="Times New Roman" w:cs="Times New Roman"/>
              </w:rPr>
            </w:pPr>
            <w:r>
              <w:rPr>
                <w:rFonts w:ascii="Times New Roman" w:hAnsi="Times New Roman" w:cs="Times New Roman"/>
              </w:rPr>
              <w:t>An opportunity was given to reflect as an institution on strengths and challenges in the four focus areas. Thereafter, line functionaries were tasked to address the challenges, especially by identifying the most pivotal one(s) in each area and then starting to tackle them.</w:t>
            </w:r>
          </w:p>
          <w:p w:rsidR="002973E4" w:rsidRDefault="002973E4" w:rsidP="002973E4">
            <w:pPr>
              <w:jc w:val="both"/>
              <w:rPr>
                <w:rFonts w:ascii="Times New Roman" w:hAnsi="Times New Roman" w:cs="Times New Roman"/>
              </w:rPr>
            </w:pPr>
          </w:p>
          <w:p w:rsidR="002973E4" w:rsidRDefault="002973E4" w:rsidP="002973E4">
            <w:pPr>
              <w:jc w:val="both"/>
              <w:rPr>
                <w:rFonts w:ascii="Times New Roman" w:hAnsi="Times New Roman" w:cs="Times New Roman"/>
              </w:rPr>
            </w:pPr>
          </w:p>
          <w:p w:rsidR="002973E4" w:rsidRPr="00857B2E" w:rsidRDefault="002973E4" w:rsidP="00857B2E">
            <w:pPr>
              <w:ind w:left="360" w:hanging="360"/>
              <w:jc w:val="both"/>
              <w:rPr>
                <w:rFonts w:ascii="Times New Roman" w:hAnsi="Times New Roman" w:cs="Times New Roman"/>
                <w:b/>
              </w:rPr>
            </w:pPr>
            <w:r w:rsidRPr="00857B2E">
              <w:rPr>
                <w:rFonts w:ascii="Times New Roman" w:hAnsi="Times New Roman" w:cs="Times New Roman"/>
                <w:b/>
              </w:rPr>
              <w:t>6.2 In what ways did the university’s involvement in the QEP promote or strengthen collaboration with other universities on specific issues?</w:t>
            </w:r>
          </w:p>
          <w:p w:rsidR="00857B2E" w:rsidRDefault="00857B2E" w:rsidP="00857B2E">
            <w:pPr>
              <w:ind w:left="360"/>
              <w:jc w:val="both"/>
              <w:rPr>
                <w:rFonts w:ascii="Times New Roman" w:hAnsi="Times New Roman" w:cs="Times New Roman"/>
              </w:rPr>
            </w:pPr>
          </w:p>
          <w:p w:rsidR="00857B2E" w:rsidRDefault="00857B2E" w:rsidP="00857B2E">
            <w:pPr>
              <w:ind w:left="360"/>
              <w:jc w:val="both"/>
              <w:rPr>
                <w:rFonts w:ascii="Times New Roman" w:hAnsi="Times New Roman" w:cs="Times New Roman"/>
              </w:rPr>
            </w:pPr>
            <w:r>
              <w:rPr>
                <w:rFonts w:ascii="Times New Roman" w:hAnsi="Times New Roman" w:cs="Times New Roman"/>
              </w:rPr>
              <w:t>Awareness was raised regarding the work being done at other universities and best practices that could be employed at NMMU (e.g., the FYE work at the University of Johannesburg and student tracking systems at Wits and the University of Pretoria). This awareness was raised through:</w:t>
            </w:r>
          </w:p>
          <w:p w:rsidR="00857B2E" w:rsidRDefault="00857B2E" w:rsidP="00857B2E">
            <w:pPr>
              <w:pStyle w:val="ListParagraph"/>
              <w:numPr>
                <w:ilvl w:val="0"/>
                <w:numId w:val="46"/>
              </w:numPr>
              <w:jc w:val="both"/>
              <w:rPr>
                <w:rFonts w:ascii="Times New Roman" w:hAnsi="Times New Roman" w:cs="Times New Roman"/>
              </w:rPr>
            </w:pPr>
            <w:r>
              <w:rPr>
                <w:rFonts w:ascii="Times New Roman" w:hAnsi="Times New Roman" w:cs="Times New Roman"/>
              </w:rPr>
              <w:t>Reading the CHE report that combined the reflections of the various universities and identified key trends and high impact practises in the four focus areas.</w:t>
            </w:r>
          </w:p>
          <w:p w:rsidR="002973E4" w:rsidRPr="00857B2E" w:rsidRDefault="009B681C" w:rsidP="00857B2E">
            <w:pPr>
              <w:pStyle w:val="ListParagraph"/>
              <w:numPr>
                <w:ilvl w:val="0"/>
                <w:numId w:val="46"/>
              </w:numPr>
              <w:jc w:val="both"/>
              <w:rPr>
                <w:rFonts w:ascii="Times New Roman" w:hAnsi="Times New Roman" w:cs="Times New Roman"/>
              </w:rPr>
            </w:pPr>
            <w:r w:rsidRPr="00857B2E">
              <w:rPr>
                <w:rFonts w:ascii="Times New Roman" w:hAnsi="Times New Roman" w:cs="Times New Roman"/>
              </w:rPr>
              <w:t xml:space="preserve">Regional </w:t>
            </w:r>
            <w:r w:rsidR="00B853EA">
              <w:rPr>
                <w:rFonts w:ascii="Times New Roman" w:hAnsi="Times New Roman" w:cs="Times New Roman"/>
              </w:rPr>
              <w:t xml:space="preserve">and national CHE </w:t>
            </w:r>
            <w:r w:rsidRPr="00857B2E">
              <w:rPr>
                <w:rFonts w:ascii="Times New Roman" w:hAnsi="Times New Roman" w:cs="Times New Roman"/>
              </w:rPr>
              <w:t>workshop</w:t>
            </w:r>
            <w:r w:rsidR="00B853EA">
              <w:rPr>
                <w:rFonts w:ascii="Times New Roman" w:hAnsi="Times New Roman" w:cs="Times New Roman"/>
              </w:rPr>
              <w:t>s</w:t>
            </w:r>
            <w:r w:rsidRPr="00857B2E">
              <w:rPr>
                <w:rFonts w:ascii="Times New Roman" w:hAnsi="Times New Roman" w:cs="Times New Roman"/>
              </w:rPr>
              <w:t xml:space="preserve"> – </w:t>
            </w:r>
            <w:r w:rsidR="00B853EA">
              <w:rPr>
                <w:rFonts w:ascii="Times New Roman" w:hAnsi="Times New Roman" w:cs="Times New Roman"/>
              </w:rPr>
              <w:t xml:space="preserve">some </w:t>
            </w:r>
            <w:r w:rsidRPr="00857B2E">
              <w:rPr>
                <w:rFonts w:ascii="Times New Roman" w:hAnsi="Times New Roman" w:cs="Times New Roman"/>
              </w:rPr>
              <w:t xml:space="preserve">staff that don’t normally </w:t>
            </w:r>
            <w:r w:rsidR="00B853EA">
              <w:rPr>
                <w:rFonts w:ascii="Times New Roman" w:hAnsi="Times New Roman" w:cs="Times New Roman"/>
              </w:rPr>
              <w:t xml:space="preserve">go to such workshops were given the </w:t>
            </w:r>
            <w:r w:rsidRPr="00857B2E">
              <w:rPr>
                <w:rFonts w:ascii="Times New Roman" w:hAnsi="Times New Roman" w:cs="Times New Roman"/>
              </w:rPr>
              <w:t>opportunity</w:t>
            </w:r>
            <w:r w:rsidR="00B853EA">
              <w:rPr>
                <w:rFonts w:ascii="Times New Roman" w:hAnsi="Times New Roman" w:cs="Times New Roman"/>
              </w:rPr>
              <w:t xml:space="preserve"> to do so. They thoroughly enjoyed these workshops, got fresh ideas, and started to build</w:t>
            </w:r>
            <w:r w:rsidRPr="00857B2E">
              <w:rPr>
                <w:rFonts w:ascii="Times New Roman" w:hAnsi="Times New Roman" w:cs="Times New Roman"/>
              </w:rPr>
              <w:t xml:space="preserve"> networks</w:t>
            </w:r>
            <w:r w:rsidR="00B853EA">
              <w:rPr>
                <w:rFonts w:ascii="Times New Roman" w:hAnsi="Times New Roman" w:cs="Times New Roman"/>
              </w:rPr>
              <w:t xml:space="preserve"> with staff at other universities.</w:t>
            </w:r>
          </w:p>
          <w:p w:rsidR="00E73520" w:rsidRDefault="00E73520" w:rsidP="002973E4">
            <w:pPr>
              <w:jc w:val="both"/>
              <w:rPr>
                <w:rFonts w:ascii="Times New Roman" w:hAnsi="Times New Roman" w:cs="Times New Roman"/>
              </w:rPr>
            </w:pPr>
          </w:p>
          <w:p w:rsidR="009B681C" w:rsidRDefault="00B853EA" w:rsidP="00B853EA">
            <w:pPr>
              <w:ind w:left="360"/>
              <w:jc w:val="both"/>
              <w:rPr>
                <w:rFonts w:ascii="Times New Roman" w:hAnsi="Times New Roman" w:cs="Times New Roman"/>
              </w:rPr>
            </w:pPr>
            <w:r>
              <w:rPr>
                <w:rFonts w:ascii="Times New Roman" w:hAnsi="Times New Roman" w:cs="Times New Roman"/>
              </w:rPr>
              <w:t xml:space="preserve">The extent to which such awareness–raising has led to concrete collaborations taking place with staff at other universities is still unclear. Where there is inter-institutional collaboration this was fuelled more by the </w:t>
            </w:r>
            <w:r w:rsidR="009B681C">
              <w:rPr>
                <w:rFonts w:ascii="Times New Roman" w:hAnsi="Times New Roman" w:cs="Times New Roman"/>
              </w:rPr>
              <w:t>national FYE conference and the S</w:t>
            </w:r>
            <w:r>
              <w:rPr>
                <w:rFonts w:ascii="Times New Roman" w:hAnsi="Times New Roman" w:cs="Times New Roman"/>
              </w:rPr>
              <w:t>iyaphumelela conference than the QEP project</w:t>
            </w:r>
            <w:r w:rsidR="009B681C">
              <w:rPr>
                <w:rFonts w:ascii="Times New Roman" w:hAnsi="Times New Roman" w:cs="Times New Roman"/>
              </w:rPr>
              <w:t>.</w:t>
            </w:r>
            <w:r>
              <w:rPr>
                <w:rFonts w:ascii="Times New Roman" w:hAnsi="Times New Roman" w:cs="Times New Roman"/>
              </w:rPr>
              <w:t xml:space="preserve"> Nonetheless, this collaboration fed into aspects that were worked on as part of the QEP project.</w:t>
            </w:r>
          </w:p>
          <w:p w:rsidR="002973E4" w:rsidRDefault="002973E4" w:rsidP="002973E4">
            <w:pPr>
              <w:jc w:val="both"/>
              <w:rPr>
                <w:rFonts w:ascii="Times New Roman" w:hAnsi="Times New Roman" w:cs="Times New Roman"/>
              </w:rPr>
            </w:pPr>
          </w:p>
          <w:p w:rsidR="002973E4" w:rsidRDefault="002973E4" w:rsidP="002973E4">
            <w:pPr>
              <w:jc w:val="both"/>
              <w:rPr>
                <w:rFonts w:ascii="Times New Roman" w:hAnsi="Times New Roman" w:cs="Times New Roman"/>
              </w:rPr>
            </w:pPr>
          </w:p>
          <w:p w:rsidR="002973E4" w:rsidRPr="00857B2E" w:rsidRDefault="002973E4" w:rsidP="00857B2E">
            <w:pPr>
              <w:ind w:left="360" w:hanging="360"/>
              <w:jc w:val="both"/>
              <w:rPr>
                <w:rFonts w:ascii="Times New Roman" w:hAnsi="Times New Roman" w:cs="Times New Roman"/>
                <w:b/>
              </w:rPr>
            </w:pPr>
            <w:r w:rsidRPr="00857B2E">
              <w:rPr>
                <w:rFonts w:ascii="Times New Roman" w:hAnsi="Times New Roman" w:cs="Times New Roman"/>
                <w:b/>
              </w:rPr>
              <w:t>6.3 Looking back over the past two years, in a page or two, summarise the university’s main triumphs, improvements, changes and challenges related to the four QEP focus areas.</w:t>
            </w:r>
          </w:p>
          <w:p w:rsidR="002973E4" w:rsidRDefault="002973E4" w:rsidP="00EB3B84">
            <w:pPr>
              <w:jc w:val="both"/>
              <w:rPr>
                <w:rFonts w:ascii="Times New Roman" w:hAnsi="Times New Roman" w:cs="Times New Roman"/>
              </w:rPr>
            </w:pPr>
          </w:p>
          <w:p w:rsidR="0024458F" w:rsidRDefault="0024458F" w:rsidP="0024458F">
            <w:pPr>
              <w:ind w:left="360"/>
              <w:jc w:val="both"/>
              <w:rPr>
                <w:rFonts w:ascii="Times New Roman" w:hAnsi="Times New Roman" w:cs="Times New Roman"/>
              </w:rPr>
            </w:pPr>
            <w:r>
              <w:rPr>
                <w:rFonts w:ascii="Times New Roman" w:hAnsi="Times New Roman" w:cs="Times New Roman"/>
              </w:rPr>
              <w:t>In each of the four focus areas summaries were provided which will not be repeated here. Instead, some reflective comments will be made about pivotal aspects tackled, how the QEP was “driven” at NMMU, and what we have learned about the key enablers.</w:t>
            </w:r>
          </w:p>
          <w:p w:rsidR="0024458F" w:rsidRDefault="0024458F" w:rsidP="0024458F">
            <w:pPr>
              <w:ind w:left="360"/>
              <w:jc w:val="both"/>
              <w:rPr>
                <w:rFonts w:ascii="Times New Roman" w:hAnsi="Times New Roman" w:cs="Times New Roman"/>
              </w:rPr>
            </w:pPr>
          </w:p>
          <w:p w:rsidR="0024458F" w:rsidRDefault="0024458F" w:rsidP="0024458F">
            <w:pPr>
              <w:pStyle w:val="ListParagraph"/>
              <w:numPr>
                <w:ilvl w:val="0"/>
                <w:numId w:val="47"/>
              </w:numPr>
              <w:jc w:val="both"/>
              <w:rPr>
                <w:rFonts w:ascii="Times New Roman" w:hAnsi="Times New Roman" w:cs="Times New Roman"/>
                <w:b/>
              </w:rPr>
            </w:pPr>
            <w:r w:rsidRPr="0024458F">
              <w:rPr>
                <w:rFonts w:ascii="Times New Roman" w:hAnsi="Times New Roman" w:cs="Times New Roman"/>
                <w:b/>
              </w:rPr>
              <w:t>O</w:t>
            </w:r>
            <w:r>
              <w:rPr>
                <w:rFonts w:ascii="Times New Roman" w:hAnsi="Times New Roman" w:cs="Times New Roman"/>
                <w:b/>
              </w:rPr>
              <w:t>perationalising the QEP at NMMU</w:t>
            </w:r>
          </w:p>
          <w:p w:rsidR="00032A29" w:rsidRPr="00032A29" w:rsidRDefault="00032A29" w:rsidP="00032A29">
            <w:pPr>
              <w:pStyle w:val="ListParagraph"/>
              <w:ind w:left="1440"/>
              <w:jc w:val="both"/>
              <w:rPr>
                <w:rFonts w:ascii="Times New Roman" w:hAnsi="Times New Roman" w:cs="Times New Roman"/>
                <w:b/>
              </w:rPr>
            </w:pPr>
          </w:p>
          <w:p w:rsidR="00F57C35" w:rsidRPr="0024458F" w:rsidRDefault="0024458F" w:rsidP="0024458F">
            <w:pPr>
              <w:pStyle w:val="ListParagraph"/>
              <w:numPr>
                <w:ilvl w:val="1"/>
                <w:numId w:val="47"/>
              </w:numPr>
              <w:jc w:val="both"/>
              <w:rPr>
                <w:rFonts w:ascii="Times New Roman" w:hAnsi="Times New Roman" w:cs="Times New Roman"/>
                <w:b/>
              </w:rPr>
            </w:pPr>
            <w:r>
              <w:rPr>
                <w:rFonts w:ascii="Times New Roman" w:hAnsi="Times New Roman" w:cs="Times New Roman"/>
              </w:rPr>
              <w:t>Rather than establishing QEP task teams, existing committees were used (e.g., the NMMU Teaching and Learning Committee and the Quali</w:t>
            </w:r>
            <w:r w:rsidR="007D6901">
              <w:rPr>
                <w:rFonts w:ascii="Times New Roman" w:hAnsi="Times New Roman" w:cs="Times New Roman"/>
              </w:rPr>
              <w:t>ty Committe</w:t>
            </w:r>
            <w:r>
              <w:rPr>
                <w:rFonts w:ascii="Times New Roman" w:hAnsi="Times New Roman" w:cs="Times New Roman"/>
              </w:rPr>
              <w:t>e)</w:t>
            </w:r>
            <w:r w:rsidR="007D6901">
              <w:rPr>
                <w:rFonts w:ascii="Times New Roman" w:hAnsi="Times New Roman" w:cs="Times New Roman"/>
              </w:rPr>
              <w:t>.</w:t>
            </w:r>
          </w:p>
          <w:p w:rsidR="0024458F" w:rsidRDefault="0024458F" w:rsidP="0024458F">
            <w:pPr>
              <w:pStyle w:val="ListParagraph"/>
              <w:numPr>
                <w:ilvl w:val="1"/>
                <w:numId w:val="47"/>
              </w:numPr>
              <w:jc w:val="both"/>
              <w:rPr>
                <w:rFonts w:ascii="Times New Roman" w:hAnsi="Times New Roman" w:cs="Times New Roman"/>
              </w:rPr>
            </w:pPr>
            <w:r w:rsidRPr="0024458F">
              <w:rPr>
                <w:rFonts w:ascii="Times New Roman" w:hAnsi="Times New Roman" w:cs="Times New Roman"/>
              </w:rPr>
              <w:t xml:space="preserve">Line functionaries were </w:t>
            </w:r>
            <w:r>
              <w:rPr>
                <w:rFonts w:ascii="Times New Roman" w:hAnsi="Times New Roman" w:cs="Times New Roman"/>
              </w:rPr>
              <w:t>tasked with addressing challenges that fell in their area of responsibility.</w:t>
            </w:r>
          </w:p>
          <w:p w:rsidR="00C30800" w:rsidRDefault="007D6901" w:rsidP="0024458F">
            <w:pPr>
              <w:pStyle w:val="ListParagraph"/>
              <w:numPr>
                <w:ilvl w:val="1"/>
                <w:numId w:val="47"/>
              </w:numPr>
              <w:jc w:val="both"/>
              <w:rPr>
                <w:rFonts w:ascii="Times New Roman" w:hAnsi="Times New Roman" w:cs="Times New Roman"/>
              </w:rPr>
            </w:pPr>
            <w:r>
              <w:rPr>
                <w:rFonts w:ascii="Times New Roman" w:hAnsi="Times New Roman" w:cs="Times New Roman"/>
              </w:rPr>
              <w:t>In each focus area, pivotal aspects were identified and tackled in 2015 as they had the greatest potential to effect significant enhancement. These were</w:t>
            </w:r>
            <w:r w:rsidR="00C30800">
              <w:rPr>
                <w:rFonts w:ascii="Times New Roman" w:hAnsi="Times New Roman" w:cs="Times New Roman"/>
              </w:rPr>
              <w:t>:</w:t>
            </w:r>
            <w:r>
              <w:rPr>
                <w:rFonts w:ascii="Times New Roman" w:hAnsi="Times New Roman" w:cs="Times New Roman"/>
              </w:rPr>
              <w:t xml:space="preserve"> </w:t>
            </w:r>
          </w:p>
          <w:p w:rsidR="00C30800" w:rsidRDefault="007D6901" w:rsidP="00C30800">
            <w:pPr>
              <w:pStyle w:val="ListParagraph"/>
              <w:numPr>
                <w:ilvl w:val="2"/>
                <w:numId w:val="47"/>
              </w:numPr>
              <w:jc w:val="both"/>
              <w:rPr>
                <w:rFonts w:ascii="Times New Roman" w:hAnsi="Times New Roman" w:cs="Times New Roman"/>
              </w:rPr>
            </w:pPr>
            <w:r>
              <w:rPr>
                <w:rFonts w:ascii="Times New Roman" w:hAnsi="Times New Roman" w:cs="Times New Roman"/>
              </w:rPr>
              <w:t xml:space="preserve">starting the process to re-position and re-imagine teaching and learning (focus area 1), </w:t>
            </w:r>
          </w:p>
          <w:p w:rsidR="00C30800" w:rsidRDefault="007D6901" w:rsidP="00C30800">
            <w:pPr>
              <w:pStyle w:val="ListParagraph"/>
              <w:numPr>
                <w:ilvl w:val="2"/>
                <w:numId w:val="47"/>
              </w:numPr>
              <w:jc w:val="both"/>
              <w:rPr>
                <w:rFonts w:ascii="Times New Roman" w:hAnsi="Times New Roman" w:cs="Times New Roman"/>
              </w:rPr>
            </w:pPr>
            <w:r>
              <w:rPr>
                <w:rFonts w:ascii="Times New Roman" w:hAnsi="Times New Roman" w:cs="Times New Roman"/>
              </w:rPr>
              <w:lastRenderedPageBreak/>
              <w:t xml:space="preserve">conceptualising and piloting a First Year Success (FYS) programme (focus area 2), </w:t>
            </w:r>
          </w:p>
          <w:p w:rsidR="00C30800" w:rsidRDefault="007D6901" w:rsidP="00C30800">
            <w:pPr>
              <w:pStyle w:val="ListParagraph"/>
              <w:numPr>
                <w:ilvl w:val="2"/>
                <w:numId w:val="47"/>
              </w:numPr>
              <w:jc w:val="both"/>
              <w:rPr>
                <w:rFonts w:ascii="Times New Roman" w:hAnsi="Times New Roman" w:cs="Times New Roman"/>
              </w:rPr>
            </w:pPr>
            <w:r>
              <w:rPr>
                <w:rFonts w:ascii="Times New Roman" w:hAnsi="Times New Roman" w:cs="Times New Roman"/>
              </w:rPr>
              <w:t xml:space="preserve">developing a space utilisation model (focus area 3), and </w:t>
            </w:r>
          </w:p>
          <w:p w:rsidR="007D6901" w:rsidRDefault="007D6901" w:rsidP="00C30800">
            <w:pPr>
              <w:pStyle w:val="ListParagraph"/>
              <w:numPr>
                <w:ilvl w:val="2"/>
                <w:numId w:val="47"/>
              </w:numPr>
              <w:jc w:val="both"/>
              <w:rPr>
                <w:rFonts w:ascii="Times New Roman" w:hAnsi="Times New Roman" w:cs="Times New Roman"/>
              </w:rPr>
            </w:pPr>
            <w:r>
              <w:rPr>
                <w:rFonts w:ascii="Times New Roman" w:hAnsi="Times New Roman" w:cs="Times New Roman"/>
              </w:rPr>
              <w:t xml:space="preserve">starting the process to develop a student tracking system (focus area 4).  </w:t>
            </w:r>
          </w:p>
          <w:p w:rsidR="007D6901" w:rsidRDefault="007D6901" w:rsidP="0024458F">
            <w:pPr>
              <w:pStyle w:val="ListParagraph"/>
              <w:numPr>
                <w:ilvl w:val="1"/>
                <w:numId w:val="47"/>
              </w:numPr>
              <w:jc w:val="both"/>
              <w:rPr>
                <w:rFonts w:ascii="Times New Roman" w:hAnsi="Times New Roman" w:cs="Times New Roman"/>
              </w:rPr>
            </w:pPr>
            <w:r>
              <w:rPr>
                <w:rFonts w:ascii="Times New Roman" w:hAnsi="Times New Roman" w:cs="Times New Roman"/>
              </w:rPr>
              <w:t>Where possible, projects tackled as part of the QEP were aligned with projects being tackled as part of the Teaching Development Grant (e.g., blended learning, teaching development and innovation funding</w:t>
            </w:r>
            <w:r w:rsidR="00032A29">
              <w:rPr>
                <w:rFonts w:ascii="Times New Roman" w:hAnsi="Times New Roman" w:cs="Times New Roman"/>
              </w:rPr>
              <w:t>, rewarding teaching excellence).</w:t>
            </w:r>
          </w:p>
          <w:p w:rsidR="009B681C" w:rsidRDefault="0024458F" w:rsidP="007D6901">
            <w:pPr>
              <w:pStyle w:val="ListParagraph"/>
              <w:numPr>
                <w:ilvl w:val="1"/>
                <w:numId w:val="47"/>
              </w:numPr>
              <w:jc w:val="both"/>
              <w:rPr>
                <w:rFonts w:ascii="Times New Roman" w:hAnsi="Times New Roman" w:cs="Times New Roman"/>
              </w:rPr>
            </w:pPr>
            <w:r>
              <w:rPr>
                <w:rFonts w:ascii="Times New Roman" w:hAnsi="Times New Roman" w:cs="Times New Roman"/>
              </w:rPr>
              <w:t xml:space="preserve">Recommendations and </w:t>
            </w:r>
            <w:r w:rsidR="007D6901">
              <w:rPr>
                <w:rFonts w:ascii="Times New Roman" w:hAnsi="Times New Roman" w:cs="Times New Roman"/>
              </w:rPr>
              <w:t xml:space="preserve">key </w:t>
            </w:r>
            <w:r>
              <w:rPr>
                <w:rFonts w:ascii="Times New Roman" w:hAnsi="Times New Roman" w:cs="Times New Roman"/>
              </w:rPr>
              <w:t>challenges identified in the 2014 NMMU Phase 1 QEP report were drawn on when strategic plans for 2016 to 2020</w:t>
            </w:r>
            <w:r w:rsidR="007D6901">
              <w:rPr>
                <w:rFonts w:ascii="Times New Roman" w:hAnsi="Times New Roman" w:cs="Times New Roman"/>
              </w:rPr>
              <w:t xml:space="preserve"> were developed, which adds to the sustainability of the aspects tackled as part of the QEP work. </w:t>
            </w:r>
          </w:p>
          <w:p w:rsidR="007D6901" w:rsidRDefault="007D6901" w:rsidP="00EB3B84">
            <w:pPr>
              <w:jc w:val="both"/>
              <w:rPr>
                <w:rFonts w:ascii="Times New Roman" w:hAnsi="Times New Roman" w:cs="Times New Roman"/>
              </w:rPr>
            </w:pPr>
          </w:p>
          <w:p w:rsidR="007D6901" w:rsidRPr="00032A29" w:rsidRDefault="00032A29" w:rsidP="00032A29">
            <w:pPr>
              <w:pStyle w:val="ListParagraph"/>
              <w:numPr>
                <w:ilvl w:val="0"/>
                <w:numId w:val="47"/>
              </w:numPr>
              <w:spacing w:line="276" w:lineRule="auto"/>
              <w:jc w:val="both"/>
              <w:rPr>
                <w:rFonts w:ascii="Times New Roman" w:hAnsi="Times New Roman" w:cs="Times New Roman"/>
                <w:b/>
              </w:rPr>
            </w:pPr>
            <w:r w:rsidRPr="00032A29">
              <w:rPr>
                <w:rFonts w:ascii="Times New Roman" w:hAnsi="Times New Roman" w:cs="Times New Roman"/>
                <w:b/>
              </w:rPr>
              <w:t>Key enablers identified:</w:t>
            </w:r>
          </w:p>
          <w:p w:rsidR="00032A29" w:rsidRDefault="00032A29" w:rsidP="003227A3">
            <w:pPr>
              <w:spacing w:line="276" w:lineRule="auto"/>
              <w:ind w:left="720"/>
              <w:jc w:val="both"/>
              <w:rPr>
                <w:rFonts w:ascii="Times New Roman" w:hAnsi="Times New Roman" w:cs="Times New Roman"/>
              </w:rPr>
            </w:pPr>
          </w:p>
          <w:p w:rsidR="00032A29" w:rsidRDefault="00032A29" w:rsidP="003227A3">
            <w:pPr>
              <w:spacing w:line="276" w:lineRule="auto"/>
              <w:ind w:left="720"/>
              <w:jc w:val="both"/>
              <w:rPr>
                <w:rFonts w:ascii="Times New Roman" w:hAnsi="Times New Roman" w:cs="Times New Roman"/>
              </w:rPr>
            </w:pPr>
            <w:r>
              <w:rPr>
                <w:rFonts w:ascii="Times New Roman" w:hAnsi="Times New Roman" w:cs="Times New Roman"/>
              </w:rPr>
              <w:t>Across the focus areas and projects k</w:t>
            </w:r>
            <w:r w:rsidR="003227A3" w:rsidRPr="00BB79D1">
              <w:rPr>
                <w:rFonts w:ascii="Times New Roman" w:hAnsi="Times New Roman" w:cs="Times New Roman"/>
              </w:rPr>
              <w:t xml:space="preserve">ey </w:t>
            </w:r>
            <w:r>
              <w:rPr>
                <w:rFonts w:ascii="Times New Roman" w:hAnsi="Times New Roman" w:cs="Times New Roman"/>
              </w:rPr>
              <w:t>enablers identified were:</w:t>
            </w:r>
          </w:p>
          <w:p w:rsidR="00032A29" w:rsidRDefault="00032A29" w:rsidP="00032A29">
            <w:pPr>
              <w:pStyle w:val="ListParagraph"/>
              <w:numPr>
                <w:ilvl w:val="0"/>
                <w:numId w:val="48"/>
              </w:numPr>
              <w:spacing w:line="276" w:lineRule="auto"/>
              <w:jc w:val="both"/>
              <w:rPr>
                <w:rFonts w:ascii="Times New Roman" w:hAnsi="Times New Roman" w:cs="Times New Roman"/>
              </w:rPr>
            </w:pPr>
            <w:r w:rsidRPr="00032A29">
              <w:rPr>
                <w:rFonts w:ascii="Times New Roman" w:hAnsi="Times New Roman" w:cs="Times New Roman"/>
              </w:rPr>
              <w:t>F</w:t>
            </w:r>
            <w:r w:rsidR="003227A3" w:rsidRPr="00032A29">
              <w:rPr>
                <w:rFonts w:ascii="Times New Roman" w:hAnsi="Times New Roman" w:cs="Times New Roman"/>
              </w:rPr>
              <w:t>unding</w:t>
            </w:r>
            <w:r>
              <w:rPr>
                <w:rFonts w:ascii="Times New Roman" w:hAnsi="Times New Roman" w:cs="Times New Roman"/>
              </w:rPr>
              <w:t xml:space="preserve"> to develop and implement initiatives and innovations</w:t>
            </w:r>
            <w:r w:rsidR="003227A3" w:rsidRPr="00032A29">
              <w:rPr>
                <w:rFonts w:ascii="Times New Roman" w:hAnsi="Times New Roman" w:cs="Times New Roman"/>
              </w:rPr>
              <w:t xml:space="preserve"> (such as applying for TDIF funding as outlined in 2.3.1</w:t>
            </w:r>
            <w:r>
              <w:rPr>
                <w:rFonts w:ascii="Times New Roman" w:hAnsi="Times New Roman" w:cs="Times New Roman"/>
              </w:rPr>
              <w:t>, which is made available from the Teaching Development Grant)</w:t>
            </w:r>
            <w:r w:rsidR="00BD079E">
              <w:rPr>
                <w:rFonts w:ascii="Times New Roman" w:hAnsi="Times New Roman" w:cs="Times New Roman"/>
              </w:rPr>
              <w:t>.</w:t>
            </w:r>
          </w:p>
          <w:p w:rsidR="00032A29" w:rsidRDefault="00032A29" w:rsidP="00032A29">
            <w:pPr>
              <w:pStyle w:val="ListParagraph"/>
              <w:numPr>
                <w:ilvl w:val="0"/>
                <w:numId w:val="48"/>
              </w:numPr>
              <w:spacing w:line="276" w:lineRule="auto"/>
              <w:jc w:val="both"/>
              <w:rPr>
                <w:rFonts w:ascii="Times New Roman" w:hAnsi="Times New Roman" w:cs="Times New Roman"/>
              </w:rPr>
            </w:pPr>
            <w:r>
              <w:rPr>
                <w:rFonts w:ascii="Times New Roman" w:hAnsi="Times New Roman" w:cs="Times New Roman"/>
              </w:rPr>
              <w:t>Dedicated, motivated project leaders</w:t>
            </w:r>
            <w:r w:rsidR="00BD079E">
              <w:rPr>
                <w:rFonts w:ascii="Times New Roman" w:hAnsi="Times New Roman" w:cs="Times New Roman"/>
              </w:rPr>
              <w:t>.</w:t>
            </w:r>
          </w:p>
          <w:p w:rsidR="00032A29" w:rsidRDefault="00032A29" w:rsidP="00032A29">
            <w:pPr>
              <w:pStyle w:val="ListParagraph"/>
              <w:numPr>
                <w:ilvl w:val="0"/>
                <w:numId w:val="48"/>
              </w:numPr>
              <w:spacing w:line="276" w:lineRule="auto"/>
              <w:jc w:val="both"/>
              <w:rPr>
                <w:rFonts w:ascii="Times New Roman" w:hAnsi="Times New Roman" w:cs="Times New Roman"/>
              </w:rPr>
            </w:pPr>
            <w:r>
              <w:rPr>
                <w:rFonts w:ascii="Times New Roman" w:hAnsi="Times New Roman" w:cs="Times New Roman"/>
              </w:rPr>
              <w:t>Creating multi-disciplinary teams to drive some of the complex projects, which often became communities of practice.</w:t>
            </w:r>
          </w:p>
          <w:p w:rsidR="003227A3" w:rsidRPr="00032A29" w:rsidRDefault="00032A29" w:rsidP="00032A29">
            <w:pPr>
              <w:pStyle w:val="ListParagraph"/>
              <w:numPr>
                <w:ilvl w:val="0"/>
                <w:numId w:val="48"/>
              </w:numPr>
              <w:spacing w:line="276" w:lineRule="auto"/>
              <w:jc w:val="both"/>
              <w:rPr>
                <w:rFonts w:ascii="Times New Roman" w:hAnsi="Times New Roman" w:cs="Times New Roman"/>
              </w:rPr>
            </w:pPr>
            <w:r>
              <w:rPr>
                <w:rFonts w:ascii="Times New Roman" w:hAnsi="Times New Roman" w:cs="Times New Roman"/>
              </w:rPr>
              <w:t>Involvement of students to provide input and also as research or teaching assistants, tutors, etc.</w:t>
            </w:r>
          </w:p>
          <w:p w:rsidR="00F57C35" w:rsidRPr="009B681C" w:rsidRDefault="00F57C35" w:rsidP="00EB3B84">
            <w:pPr>
              <w:jc w:val="both"/>
              <w:rPr>
                <w:rFonts w:ascii="Times New Roman" w:hAnsi="Times New Roman" w:cs="Times New Roman"/>
              </w:rPr>
            </w:pPr>
          </w:p>
          <w:p w:rsidR="00E73520" w:rsidRPr="00032A29" w:rsidRDefault="00032A29" w:rsidP="00032A29">
            <w:pPr>
              <w:pStyle w:val="ListParagraph"/>
              <w:numPr>
                <w:ilvl w:val="0"/>
                <w:numId w:val="47"/>
              </w:numPr>
              <w:jc w:val="both"/>
              <w:rPr>
                <w:rFonts w:ascii="Times New Roman" w:hAnsi="Times New Roman" w:cs="Times New Roman"/>
                <w:b/>
              </w:rPr>
            </w:pPr>
            <w:r>
              <w:rPr>
                <w:rFonts w:ascii="Times New Roman" w:hAnsi="Times New Roman" w:cs="Times New Roman"/>
                <w:b/>
              </w:rPr>
              <w:t>Gathering evidence</w:t>
            </w:r>
          </w:p>
          <w:p w:rsidR="002973E4" w:rsidRDefault="002973E4" w:rsidP="00032A29">
            <w:pPr>
              <w:ind w:left="720"/>
              <w:jc w:val="both"/>
              <w:rPr>
                <w:rFonts w:ascii="Times New Roman" w:hAnsi="Times New Roman" w:cs="Times New Roman"/>
              </w:rPr>
            </w:pPr>
          </w:p>
          <w:p w:rsidR="00032A29" w:rsidRPr="00032A29" w:rsidRDefault="00032A29" w:rsidP="00032A29">
            <w:pPr>
              <w:ind w:left="720"/>
              <w:jc w:val="both"/>
              <w:rPr>
                <w:rFonts w:ascii="Times New Roman" w:hAnsi="Times New Roman" w:cs="Times New Roman"/>
              </w:rPr>
            </w:pPr>
            <w:r>
              <w:rPr>
                <w:rFonts w:ascii="Times New Roman" w:hAnsi="Times New Roman" w:cs="Times New Roman"/>
              </w:rPr>
              <w:t xml:space="preserve">We reflected in our 2014 report that we needed to </w:t>
            </w:r>
            <w:r w:rsidR="00EC4FF7">
              <w:rPr>
                <w:rFonts w:ascii="Times New Roman" w:hAnsi="Times New Roman" w:cs="Times New Roman"/>
              </w:rPr>
              <w:t xml:space="preserve">be more focused on gathering evidence of impact in a range of ways and from a range of sources. Reflecting on 2015, this remains a challenge. It is hoped that the Siyaphumelela project will assist NMMU to gather evidence more systematically and report on it. </w:t>
            </w:r>
          </w:p>
          <w:p w:rsidR="002973E4" w:rsidRDefault="002973E4" w:rsidP="00EB3B84">
            <w:pPr>
              <w:jc w:val="both"/>
              <w:rPr>
                <w:rFonts w:ascii="Times New Roman" w:hAnsi="Times New Roman" w:cs="Times New Roman"/>
                <w:b/>
                <w:i/>
              </w:rPr>
            </w:pPr>
          </w:p>
        </w:tc>
      </w:tr>
    </w:tbl>
    <w:p w:rsidR="008C11F4" w:rsidRDefault="008C11F4" w:rsidP="00EB3B84">
      <w:pPr>
        <w:jc w:val="both"/>
        <w:rPr>
          <w:rFonts w:ascii="Times New Roman" w:hAnsi="Times New Roman" w:cs="Times New Roman"/>
        </w:rPr>
      </w:pPr>
    </w:p>
    <w:p w:rsidR="00EC4FF7" w:rsidRDefault="00EC4FF7" w:rsidP="00EB3B84">
      <w:pPr>
        <w:jc w:val="both"/>
        <w:rPr>
          <w:rFonts w:ascii="Times New Roman" w:hAnsi="Times New Roman" w:cs="Times New Roman"/>
        </w:rPr>
      </w:pPr>
    </w:p>
    <w:p w:rsidR="00EC4FF7" w:rsidRDefault="00EC4FF7" w:rsidP="00EB3B84">
      <w:pPr>
        <w:jc w:val="both"/>
        <w:rPr>
          <w:rFonts w:ascii="Times New Roman" w:hAnsi="Times New Roman" w:cs="Times New Roman"/>
        </w:rPr>
      </w:pPr>
    </w:p>
    <w:p w:rsidR="00EC4FF7" w:rsidRDefault="00EC4FF7" w:rsidP="00EB3B84">
      <w:pPr>
        <w:jc w:val="both"/>
        <w:rPr>
          <w:rFonts w:ascii="Times New Roman" w:hAnsi="Times New Roman" w:cs="Times New Roman"/>
        </w:rPr>
      </w:pPr>
    </w:p>
    <w:p w:rsidR="00EC4FF7" w:rsidRDefault="00EC4FF7" w:rsidP="00EB3B84">
      <w:pPr>
        <w:jc w:val="both"/>
        <w:rPr>
          <w:rFonts w:ascii="Times New Roman" w:hAnsi="Times New Roman" w:cs="Times New Roman"/>
        </w:rPr>
      </w:pPr>
    </w:p>
    <w:p w:rsidR="00EC4FF7" w:rsidRDefault="00EC4FF7" w:rsidP="00EB3B84">
      <w:pPr>
        <w:jc w:val="both"/>
        <w:rPr>
          <w:rFonts w:ascii="Times New Roman" w:hAnsi="Times New Roman" w:cs="Times New Roman"/>
        </w:rPr>
      </w:pPr>
    </w:p>
    <w:p w:rsidR="00EC4FF7" w:rsidRDefault="00EC4FF7" w:rsidP="00EB3B84">
      <w:pPr>
        <w:jc w:val="both"/>
        <w:rPr>
          <w:rFonts w:ascii="Times New Roman" w:hAnsi="Times New Roman" w:cs="Times New Roman"/>
        </w:rPr>
      </w:pPr>
    </w:p>
    <w:p w:rsidR="00EC4FF7" w:rsidRDefault="00EC4FF7" w:rsidP="00EB3B84">
      <w:pPr>
        <w:jc w:val="both"/>
        <w:rPr>
          <w:rFonts w:ascii="Times New Roman" w:hAnsi="Times New Roman" w:cs="Times New Roman"/>
        </w:rPr>
      </w:pPr>
    </w:p>
    <w:p w:rsidR="00EC4FF7" w:rsidRDefault="00EC4FF7" w:rsidP="00EB3B84">
      <w:pPr>
        <w:jc w:val="both"/>
        <w:rPr>
          <w:rFonts w:ascii="Times New Roman" w:hAnsi="Times New Roman" w:cs="Times New Roman"/>
        </w:rPr>
      </w:pPr>
    </w:p>
    <w:p w:rsidR="00EC4FF7" w:rsidRDefault="00EC4FF7" w:rsidP="00EB3B84">
      <w:pPr>
        <w:jc w:val="both"/>
        <w:rPr>
          <w:rFonts w:ascii="Times New Roman" w:hAnsi="Times New Roman" w:cs="Times New Roman"/>
        </w:rPr>
      </w:pPr>
    </w:p>
    <w:p w:rsidR="00EC4FF7" w:rsidRDefault="00EC4FF7" w:rsidP="00EB3B84">
      <w:pPr>
        <w:jc w:val="both"/>
        <w:rPr>
          <w:rFonts w:ascii="Times New Roman" w:hAnsi="Times New Roman" w:cs="Times New Roman"/>
        </w:rPr>
      </w:pPr>
    </w:p>
    <w:p w:rsidR="00EC4FF7" w:rsidRDefault="00EC4FF7" w:rsidP="00EB3B84">
      <w:pPr>
        <w:jc w:val="both"/>
        <w:rPr>
          <w:rFonts w:ascii="Times New Roman" w:hAnsi="Times New Roman" w:cs="Times New Roman"/>
        </w:rPr>
      </w:pPr>
    </w:p>
    <w:p w:rsidR="00EC4FF7" w:rsidRDefault="00EC4FF7" w:rsidP="00EB3B84">
      <w:pPr>
        <w:jc w:val="both"/>
        <w:rPr>
          <w:rFonts w:ascii="Times New Roman" w:hAnsi="Times New Roman" w:cs="Times New Roman"/>
        </w:rPr>
      </w:pPr>
    </w:p>
    <w:p w:rsidR="00EC4FF7" w:rsidRDefault="00EC4FF7" w:rsidP="00EB3B84">
      <w:pPr>
        <w:jc w:val="both"/>
        <w:rPr>
          <w:rFonts w:ascii="Times New Roman" w:hAnsi="Times New Roman" w:cs="Times New Roman"/>
        </w:rPr>
      </w:pPr>
    </w:p>
    <w:p w:rsidR="00EC4FF7" w:rsidRDefault="00EC4FF7" w:rsidP="00EB3B84">
      <w:pPr>
        <w:jc w:val="both"/>
        <w:rPr>
          <w:rFonts w:ascii="Times New Roman" w:hAnsi="Times New Roman" w:cs="Times New Roman"/>
        </w:rPr>
      </w:pPr>
    </w:p>
    <w:p w:rsidR="00EC4FF7" w:rsidRDefault="00EC4FF7" w:rsidP="00EB3B84">
      <w:pPr>
        <w:jc w:val="both"/>
        <w:rPr>
          <w:rFonts w:ascii="Times New Roman" w:hAnsi="Times New Roman" w:cs="Times New Roman"/>
        </w:rPr>
      </w:pPr>
    </w:p>
    <w:p w:rsidR="001A4465" w:rsidRPr="00B853EA" w:rsidRDefault="001A4465" w:rsidP="001A4465">
      <w:pPr>
        <w:pStyle w:val="ListParagraph"/>
        <w:ind w:left="360" w:hanging="360"/>
        <w:jc w:val="center"/>
        <w:rPr>
          <w:rFonts w:ascii="Times New Roman" w:hAnsi="Times New Roman" w:cs="Times New Roman"/>
          <w:b/>
          <w:sz w:val="28"/>
          <w:szCs w:val="28"/>
        </w:rPr>
      </w:pPr>
      <w:r w:rsidRPr="00B853EA">
        <w:rPr>
          <w:rFonts w:ascii="Times New Roman" w:hAnsi="Times New Roman" w:cs="Times New Roman"/>
          <w:b/>
          <w:sz w:val="28"/>
          <w:szCs w:val="28"/>
        </w:rPr>
        <w:lastRenderedPageBreak/>
        <w:t>ABBREVIATIONS AND ACRONYMS USED</w:t>
      </w:r>
    </w:p>
    <w:p w:rsidR="001A4465" w:rsidRPr="00B853EA" w:rsidRDefault="001A4465" w:rsidP="001A4465">
      <w:pPr>
        <w:pStyle w:val="ListParagraph"/>
        <w:ind w:left="360" w:hanging="360"/>
        <w:rPr>
          <w:rFonts w:ascii="Times New Roman" w:hAnsi="Times New Roman" w:cs="Times New Roman"/>
        </w:rPr>
      </w:pPr>
    </w:p>
    <w:p w:rsidR="001A4465" w:rsidRPr="00B853EA" w:rsidRDefault="001A4465" w:rsidP="001A4465">
      <w:pPr>
        <w:pStyle w:val="ListParagraph"/>
        <w:spacing w:line="360" w:lineRule="auto"/>
        <w:ind w:left="360" w:hanging="360"/>
        <w:rPr>
          <w:rFonts w:ascii="Times New Roman" w:hAnsi="Times New Roman" w:cs="Times New Roman"/>
          <w:sz w:val="19"/>
          <w:szCs w:val="19"/>
        </w:rPr>
      </w:pPr>
      <w:r w:rsidRPr="00B853EA">
        <w:rPr>
          <w:rFonts w:ascii="Times New Roman" w:hAnsi="Times New Roman" w:cs="Times New Roman"/>
          <w:sz w:val="19"/>
          <w:szCs w:val="19"/>
        </w:rPr>
        <w:t>AD</w:t>
      </w:r>
      <w:r w:rsidRPr="00B853EA">
        <w:rPr>
          <w:rFonts w:ascii="Times New Roman" w:hAnsi="Times New Roman" w:cs="Times New Roman"/>
          <w:sz w:val="19"/>
          <w:szCs w:val="19"/>
        </w:rPr>
        <w:tab/>
      </w:r>
      <w:r w:rsidRPr="00B853EA">
        <w:rPr>
          <w:rFonts w:ascii="Times New Roman" w:hAnsi="Times New Roman" w:cs="Times New Roman"/>
          <w:sz w:val="19"/>
          <w:szCs w:val="19"/>
        </w:rPr>
        <w:tab/>
      </w:r>
      <w:r w:rsidRPr="00B853EA">
        <w:rPr>
          <w:rFonts w:ascii="Times New Roman" w:hAnsi="Times New Roman" w:cs="Times New Roman"/>
          <w:sz w:val="19"/>
          <w:szCs w:val="19"/>
        </w:rPr>
        <w:tab/>
        <w:t>Academic development</w:t>
      </w:r>
    </w:p>
    <w:p w:rsidR="001A4465" w:rsidRPr="00B853EA" w:rsidRDefault="001A4465" w:rsidP="001A4465">
      <w:pPr>
        <w:pStyle w:val="ListParagraph"/>
        <w:spacing w:line="360" w:lineRule="auto"/>
        <w:ind w:left="360" w:hanging="360"/>
        <w:rPr>
          <w:rFonts w:ascii="Times New Roman" w:hAnsi="Times New Roman" w:cs="Times New Roman"/>
          <w:sz w:val="19"/>
          <w:szCs w:val="19"/>
        </w:rPr>
      </w:pPr>
      <w:r w:rsidRPr="00B853EA">
        <w:rPr>
          <w:rFonts w:ascii="Times New Roman" w:hAnsi="Times New Roman" w:cs="Times New Roman"/>
          <w:sz w:val="19"/>
          <w:szCs w:val="19"/>
        </w:rPr>
        <w:t>AP</w:t>
      </w:r>
      <w:r w:rsidRPr="00B853EA">
        <w:rPr>
          <w:rFonts w:ascii="Times New Roman" w:hAnsi="Times New Roman" w:cs="Times New Roman"/>
          <w:sz w:val="19"/>
          <w:szCs w:val="19"/>
        </w:rPr>
        <w:tab/>
      </w:r>
      <w:r w:rsidRPr="00B853EA">
        <w:rPr>
          <w:rFonts w:ascii="Times New Roman" w:hAnsi="Times New Roman" w:cs="Times New Roman"/>
          <w:sz w:val="19"/>
          <w:szCs w:val="19"/>
        </w:rPr>
        <w:tab/>
      </w:r>
      <w:r w:rsidRPr="00B853EA">
        <w:rPr>
          <w:rFonts w:ascii="Times New Roman" w:hAnsi="Times New Roman" w:cs="Times New Roman"/>
          <w:sz w:val="19"/>
          <w:szCs w:val="19"/>
        </w:rPr>
        <w:tab/>
        <w:t>Academic Planning</w:t>
      </w:r>
    </w:p>
    <w:p w:rsidR="001A4465" w:rsidRPr="00B853EA" w:rsidRDefault="001A4465" w:rsidP="001A4465">
      <w:pPr>
        <w:pStyle w:val="ListParagraph"/>
        <w:spacing w:line="360" w:lineRule="auto"/>
        <w:ind w:left="360" w:hanging="360"/>
        <w:rPr>
          <w:rFonts w:ascii="Times New Roman" w:hAnsi="Times New Roman" w:cs="Times New Roman"/>
          <w:sz w:val="19"/>
          <w:szCs w:val="19"/>
        </w:rPr>
      </w:pPr>
      <w:r w:rsidRPr="00B853EA">
        <w:rPr>
          <w:rFonts w:ascii="Times New Roman" w:hAnsi="Times New Roman" w:cs="Times New Roman"/>
          <w:sz w:val="19"/>
          <w:szCs w:val="19"/>
        </w:rPr>
        <w:t xml:space="preserve">CAAR                 </w:t>
      </w:r>
      <w:r w:rsidR="00B853EA">
        <w:rPr>
          <w:rFonts w:ascii="Times New Roman" w:hAnsi="Times New Roman" w:cs="Times New Roman"/>
          <w:sz w:val="19"/>
          <w:szCs w:val="19"/>
        </w:rPr>
        <w:t xml:space="preserve">  </w:t>
      </w:r>
      <w:r w:rsidRPr="00B853EA">
        <w:rPr>
          <w:rFonts w:ascii="Times New Roman" w:hAnsi="Times New Roman" w:cs="Times New Roman"/>
          <w:sz w:val="19"/>
          <w:szCs w:val="19"/>
          <w:lang w:val="en-ZA"/>
        </w:rPr>
        <w:t>Centre</w:t>
      </w:r>
      <w:r w:rsidRPr="00B853EA">
        <w:rPr>
          <w:rFonts w:ascii="Times New Roman" w:hAnsi="Times New Roman" w:cs="Times New Roman"/>
          <w:sz w:val="19"/>
          <w:szCs w:val="19"/>
        </w:rPr>
        <w:t xml:space="preserve"> </w:t>
      </w:r>
      <w:r w:rsidRPr="00B853EA">
        <w:rPr>
          <w:rFonts w:ascii="Times New Roman" w:hAnsi="Times New Roman" w:cs="Times New Roman"/>
          <w:sz w:val="19"/>
          <w:szCs w:val="19"/>
          <w:lang w:val="en-ZA"/>
        </w:rPr>
        <w:t>for</w:t>
      </w:r>
      <w:r w:rsidRPr="00B853EA">
        <w:rPr>
          <w:rFonts w:ascii="Times New Roman" w:hAnsi="Times New Roman" w:cs="Times New Roman"/>
          <w:sz w:val="19"/>
          <w:szCs w:val="19"/>
        </w:rPr>
        <w:t xml:space="preserve"> Access Assessment and Research</w:t>
      </w:r>
    </w:p>
    <w:p w:rsidR="001A4465" w:rsidRPr="00B853EA" w:rsidRDefault="001A4465" w:rsidP="001A4465">
      <w:pPr>
        <w:pStyle w:val="ListParagraph"/>
        <w:spacing w:line="360" w:lineRule="auto"/>
        <w:ind w:left="360" w:hanging="360"/>
        <w:rPr>
          <w:rFonts w:ascii="Times New Roman" w:hAnsi="Times New Roman" w:cs="Times New Roman"/>
          <w:sz w:val="19"/>
          <w:szCs w:val="19"/>
        </w:rPr>
      </w:pPr>
      <w:r w:rsidRPr="00B853EA">
        <w:rPr>
          <w:rFonts w:ascii="Times New Roman" w:hAnsi="Times New Roman" w:cs="Times New Roman"/>
          <w:sz w:val="19"/>
          <w:szCs w:val="19"/>
        </w:rPr>
        <w:t>CAEC</w:t>
      </w:r>
      <w:r w:rsidRPr="00B853EA">
        <w:rPr>
          <w:rFonts w:ascii="Times New Roman" w:hAnsi="Times New Roman" w:cs="Times New Roman"/>
          <w:sz w:val="19"/>
          <w:szCs w:val="19"/>
        </w:rPr>
        <w:tab/>
      </w:r>
      <w:r w:rsidRPr="00B853EA">
        <w:rPr>
          <w:rFonts w:ascii="Times New Roman" w:hAnsi="Times New Roman" w:cs="Times New Roman"/>
          <w:sz w:val="19"/>
          <w:szCs w:val="19"/>
        </w:rPr>
        <w:tab/>
        <w:t>Centre for Academic Engagement and Collaboration</w:t>
      </w:r>
    </w:p>
    <w:p w:rsidR="001A4465" w:rsidRPr="00B853EA" w:rsidRDefault="001A4465" w:rsidP="001A4465">
      <w:pPr>
        <w:pStyle w:val="ListParagraph"/>
        <w:spacing w:line="360" w:lineRule="auto"/>
        <w:ind w:left="360" w:hanging="360"/>
        <w:rPr>
          <w:rFonts w:ascii="Times New Roman" w:hAnsi="Times New Roman" w:cs="Times New Roman"/>
          <w:sz w:val="19"/>
          <w:szCs w:val="19"/>
        </w:rPr>
      </w:pPr>
      <w:r w:rsidRPr="00B853EA">
        <w:rPr>
          <w:rFonts w:ascii="Times New Roman" w:hAnsi="Times New Roman" w:cs="Times New Roman"/>
          <w:sz w:val="19"/>
          <w:szCs w:val="19"/>
        </w:rPr>
        <w:t>CCR</w:t>
      </w:r>
      <w:r w:rsidRPr="00B853EA">
        <w:rPr>
          <w:rFonts w:ascii="Times New Roman" w:hAnsi="Times New Roman" w:cs="Times New Roman"/>
          <w:sz w:val="19"/>
          <w:szCs w:val="19"/>
        </w:rPr>
        <w:tab/>
      </w:r>
      <w:r w:rsidRPr="00B853EA">
        <w:rPr>
          <w:rFonts w:ascii="Times New Roman" w:hAnsi="Times New Roman" w:cs="Times New Roman"/>
          <w:sz w:val="19"/>
          <w:szCs w:val="19"/>
        </w:rPr>
        <w:tab/>
        <w:t>Co-Curricular Record</w:t>
      </w:r>
    </w:p>
    <w:p w:rsidR="001A4465" w:rsidRPr="00B853EA" w:rsidRDefault="001A4465" w:rsidP="001A4465">
      <w:pPr>
        <w:pStyle w:val="ListParagraph"/>
        <w:spacing w:line="360" w:lineRule="auto"/>
        <w:ind w:left="360" w:hanging="360"/>
        <w:rPr>
          <w:rFonts w:ascii="Times New Roman" w:hAnsi="Times New Roman" w:cs="Times New Roman"/>
          <w:sz w:val="19"/>
          <w:szCs w:val="19"/>
        </w:rPr>
      </w:pPr>
      <w:r w:rsidRPr="00B853EA">
        <w:rPr>
          <w:rFonts w:ascii="Times New Roman" w:hAnsi="Times New Roman" w:cs="Times New Roman"/>
          <w:sz w:val="19"/>
          <w:szCs w:val="19"/>
        </w:rPr>
        <w:t>CTLM</w:t>
      </w:r>
      <w:r w:rsidRPr="00B853EA">
        <w:rPr>
          <w:rFonts w:ascii="Times New Roman" w:hAnsi="Times New Roman" w:cs="Times New Roman"/>
          <w:sz w:val="19"/>
          <w:szCs w:val="19"/>
        </w:rPr>
        <w:tab/>
      </w:r>
      <w:r w:rsidRPr="00B853EA">
        <w:rPr>
          <w:rFonts w:ascii="Times New Roman" w:hAnsi="Times New Roman" w:cs="Times New Roman"/>
          <w:sz w:val="19"/>
          <w:szCs w:val="19"/>
        </w:rPr>
        <w:tab/>
        <w:t>Centre for Teaching, Learning and Media</w:t>
      </w:r>
    </w:p>
    <w:p w:rsidR="001A4465" w:rsidRPr="00B853EA" w:rsidRDefault="001A4465" w:rsidP="001A4465">
      <w:pPr>
        <w:pStyle w:val="ListParagraph"/>
        <w:spacing w:line="360" w:lineRule="auto"/>
        <w:ind w:left="360" w:hanging="360"/>
        <w:rPr>
          <w:rFonts w:ascii="Times New Roman" w:hAnsi="Times New Roman" w:cs="Times New Roman"/>
          <w:sz w:val="19"/>
          <w:szCs w:val="19"/>
        </w:rPr>
      </w:pPr>
      <w:r w:rsidRPr="00B853EA">
        <w:rPr>
          <w:rFonts w:ascii="Times New Roman" w:hAnsi="Times New Roman" w:cs="Times New Roman"/>
          <w:sz w:val="19"/>
          <w:szCs w:val="19"/>
        </w:rPr>
        <w:t>DALS</w:t>
      </w:r>
      <w:r w:rsidRPr="00B853EA">
        <w:rPr>
          <w:rFonts w:ascii="Times New Roman" w:hAnsi="Times New Roman" w:cs="Times New Roman"/>
          <w:sz w:val="19"/>
          <w:szCs w:val="19"/>
        </w:rPr>
        <w:tab/>
      </w:r>
      <w:r w:rsidRPr="00B853EA">
        <w:rPr>
          <w:rFonts w:ascii="Times New Roman" w:hAnsi="Times New Roman" w:cs="Times New Roman"/>
          <w:sz w:val="19"/>
          <w:szCs w:val="19"/>
        </w:rPr>
        <w:tab/>
        <w:t>Department of Applied Language Studies</w:t>
      </w:r>
    </w:p>
    <w:p w:rsidR="001A4465" w:rsidRPr="00B853EA" w:rsidRDefault="001A4465" w:rsidP="001A4465">
      <w:pPr>
        <w:pStyle w:val="ListParagraph"/>
        <w:spacing w:line="360" w:lineRule="auto"/>
        <w:ind w:left="360" w:hanging="360"/>
        <w:rPr>
          <w:rFonts w:ascii="Times New Roman" w:hAnsi="Times New Roman" w:cs="Times New Roman"/>
          <w:sz w:val="19"/>
          <w:szCs w:val="19"/>
        </w:rPr>
      </w:pPr>
      <w:r w:rsidRPr="00B853EA">
        <w:rPr>
          <w:rFonts w:ascii="Times New Roman" w:hAnsi="Times New Roman" w:cs="Times New Roman"/>
          <w:sz w:val="19"/>
          <w:szCs w:val="19"/>
        </w:rPr>
        <w:t>Dept.</w:t>
      </w:r>
      <w:r w:rsidRPr="00B853EA">
        <w:rPr>
          <w:rFonts w:ascii="Times New Roman" w:hAnsi="Times New Roman" w:cs="Times New Roman"/>
          <w:sz w:val="19"/>
          <w:szCs w:val="19"/>
        </w:rPr>
        <w:tab/>
      </w:r>
      <w:r w:rsidRPr="00B853EA">
        <w:rPr>
          <w:rFonts w:ascii="Times New Roman" w:hAnsi="Times New Roman" w:cs="Times New Roman"/>
          <w:sz w:val="19"/>
          <w:szCs w:val="19"/>
        </w:rPr>
        <w:tab/>
        <w:t>Department</w:t>
      </w:r>
    </w:p>
    <w:p w:rsidR="001A4465" w:rsidRPr="00B853EA" w:rsidRDefault="001A4465" w:rsidP="001A4465">
      <w:pPr>
        <w:pStyle w:val="ListParagraph"/>
        <w:spacing w:line="360" w:lineRule="auto"/>
        <w:ind w:left="360" w:hanging="360"/>
        <w:rPr>
          <w:rFonts w:ascii="Times New Roman" w:hAnsi="Times New Roman" w:cs="Times New Roman"/>
          <w:sz w:val="19"/>
          <w:szCs w:val="19"/>
        </w:rPr>
      </w:pPr>
      <w:r w:rsidRPr="00B853EA">
        <w:rPr>
          <w:rFonts w:ascii="Times New Roman" w:hAnsi="Times New Roman" w:cs="Times New Roman"/>
          <w:sz w:val="19"/>
          <w:szCs w:val="19"/>
        </w:rPr>
        <w:t>Dev.</w:t>
      </w:r>
      <w:r w:rsidRPr="00B853EA">
        <w:rPr>
          <w:rFonts w:ascii="Times New Roman" w:hAnsi="Times New Roman" w:cs="Times New Roman"/>
          <w:sz w:val="19"/>
          <w:szCs w:val="19"/>
        </w:rPr>
        <w:tab/>
      </w:r>
      <w:r w:rsidRPr="00B853EA">
        <w:rPr>
          <w:rFonts w:ascii="Times New Roman" w:hAnsi="Times New Roman" w:cs="Times New Roman"/>
          <w:sz w:val="19"/>
          <w:szCs w:val="19"/>
        </w:rPr>
        <w:tab/>
        <w:t>Development</w:t>
      </w:r>
    </w:p>
    <w:p w:rsidR="001A4465" w:rsidRPr="00B853EA" w:rsidRDefault="001A4465" w:rsidP="001A4465">
      <w:pPr>
        <w:pStyle w:val="ListParagraph"/>
        <w:spacing w:line="360" w:lineRule="auto"/>
        <w:ind w:left="360" w:hanging="360"/>
        <w:rPr>
          <w:rFonts w:ascii="Times New Roman" w:hAnsi="Times New Roman" w:cs="Times New Roman"/>
          <w:sz w:val="19"/>
          <w:szCs w:val="19"/>
        </w:rPr>
      </w:pPr>
      <w:r w:rsidRPr="00B853EA">
        <w:rPr>
          <w:rFonts w:ascii="Times New Roman" w:hAnsi="Times New Roman" w:cs="Times New Roman"/>
          <w:sz w:val="19"/>
          <w:szCs w:val="19"/>
        </w:rPr>
        <w:t>DoSs</w:t>
      </w:r>
      <w:r w:rsidRPr="00B853EA">
        <w:rPr>
          <w:rFonts w:ascii="Times New Roman" w:hAnsi="Times New Roman" w:cs="Times New Roman"/>
          <w:sz w:val="19"/>
          <w:szCs w:val="19"/>
        </w:rPr>
        <w:tab/>
      </w:r>
      <w:r w:rsidRPr="00B853EA">
        <w:rPr>
          <w:rFonts w:ascii="Times New Roman" w:hAnsi="Times New Roman" w:cs="Times New Roman"/>
          <w:sz w:val="19"/>
          <w:szCs w:val="19"/>
        </w:rPr>
        <w:tab/>
        <w:t>Directors of Schools</w:t>
      </w:r>
    </w:p>
    <w:p w:rsidR="00B853EA" w:rsidRDefault="00B853EA" w:rsidP="001A4465">
      <w:pPr>
        <w:pStyle w:val="ListParagraph"/>
        <w:spacing w:line="360" w:lineRule="auto"/>
        <w:ind w:left="360" w:hanging="360"/>
        <w:rPr>
          <w:rFonts w:ascii="Times New Roman" w:hAnsi="Times New Roman" w:cs="Times New Roman"/>
          <w:sz w:val="19"/>
          <w:szCs w:val="19"/>
        </w:rPr>
      </w:pPr>
      <w:r w:rsidRPr="00B853EA">
        <w:rPr>
          <w:rFonts w:ascii="Times New Roman" w:hAnsi="Times New Roman" w:cs="Times New Roman"/>
          <w:sz w:val="19"/>
          <w:szCs w:val="19"/>
        </w:rPr>
        <w:t>FYE</w:t>
      </w:r>
      <w:r w:rsidRPr="00B853EA">
        <w:rPr>
          <w:rFonts w:ascii="Times New Roman" w:hAnsi="Times New Roman" w:cs="Times New Roman"/>
          <w:sz w:val="19"/>
          <w:szCs w:val="19"/>
        </w:rPr>
        <w:tab/>
      </w:r>
      <w:r w:rsidRPr="00B853EA">
        <w:rPr>
          <w:rFonts w:ascii="Times New Roman" w:hAnsi="Times New Roman" w:cs="Times New Roman"/>
          <w:sz w:val="19"/>
          <w:szCs w:val="19"/>
        </w:rPr>
        <w:tab/>
      </w:r>
      <w:r>
        <w:rPr>
          <w:rFonts w:ascii="Times New Roman" w:hAnsi="Times New Roman" w:cs="Times New Roman"/>
          <w:sz w:val="19"/>
          <w:szCs w:val="19"/>
        </w:rPr>
        <w:tab/>
      </w:r>
      <w:r w:rsidRPr="00B853EA">
        <w:rPr>
          <w:rFonts w:ascii="Times New Roman" w:hAnsi="Times New Roman" w:cs="Times New Roman"/>
          <w:sz w:val="19"/>
          <w:szCs w:val="19"/>
        </w:rPr>
        <w:t>First-Year Experience</w:t>
      </w:r>
    </w:p>
    <w:p w:rsidR="00CE74F8" w:rsidRDefault="00CE74F8" w:rsidP="001A4465">
      <w:pPr>
        <w:pStyle w:val="ListParagraph"/>
        <w:spacing w:line="360" w:lineRule="auto"/>
        <w:ind w:left="360" w:hanging="360"/>
        <w:rPr>
          <w:rFonts w:ascii="Times New Roman" w:hAnsi="Times New Roman" w:cs="Times New Roman"/>
          <w:sz w:val="19"/>
          <w:szCs w:val="19"/>
        </w:rPr>
      </w:pPr>
      <w:r>
        <w:rPr>
          <w:rFonts w:ascii="Times New Roman" w:hAnsi="Times New Roman" w:cs="Times New Roman"/>
          <w:sz w:val="19"/>
          <w:szCs w:val="19"/>
        </w:rPr>
        <w:t>FYS</w:t>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t>First-Year Success</w:t>
      </w:r>
    </w:p>
    <w:p w:rsidR="00CE74F8" w:rsidRPr="00B853EA" w:rsidRDefault="00CE74F8" w:rsidP="00CE74F8">
      <w:pPr>
        <w:pStyle w:val="ListParagraph"/>
        <w:spacing w:line="360" w:lineRule="auto"/>
        <w:ind w:left="360" w:hanging="360"/>
        <w:rPr>
          <w:rFonts w:ascii="Times New Roman" w:hAnsi="Times New Roman" w:cs="Times New Roman"/>
          <w:sz w:val="19"/>
          <w:szCs w:val="19"/>
        </w:rPr>
      </w:pPr>
      <w:r>
        <w:rPr>
          <w:rFonts w:ascii="Times New Roman" w:hAnsi="Times New Roman" w:cs="Times New Roman"/>
          <w:sz w:val="19"/>
          <w:szCs w:val="19"/>
        </w:rPr>
        <w:t>FYS-VA</w:t>
      </w:r>
      <w:r>
        <w:rPr>
          <w:rFonts w:ascii="Times New Roman" w:hAnsi="Times New Roman" w:cs="Times New Roman"/>
          <w:sz w:val="19"/>
          <w:szCs w:val="19"/>
        </w:rPr>
        <w:tab/>
      </w:r>
      <w:r>
        <w:rPr>
          <w:rFonts w:ascii="Times New Roman" w:hAnsi="Times New Roman" w:cs="Times New Roman"/>
          <w:sz w:val="19"/>
          <w:szCs w:val="19"/>
        </w:rPr>
        <w:tab/>
        <w:t>First-Year Success Virtual Academy</w:t>
      </w:r>
    </w:p>
    <w:p w:rsidR="001A4465" w:rsidRPr="00B853EA" w:rsidRDefault="001A4465" w:rsidP="001A4465">
      <w:pPr>
        <w:pStyle w:val="ListParagraph"/>
        <w:spacing w:line="360" w:lineRule="auto"/>
        <w:ind w:left="360" w:hanging="360"/>
        <w:rPr>
          <w:rFonts w:ascii="Times New Roman" w:hAnsi="Times New Roman" w:cs="Times New Roman"/>
          <w:sz w:val="19"/>
          <w:szCs w:val="19"/>
        </w:rPr>
      </w:pPr>
      <w:r w:rsidRPr="00B853EA">
        <w:rPr>
          <w:rFonts w:ascii="Times New Roman" w:hAnsi="Times New Roman" w:cs="Times New Roman"/>
          <w:sz w:val="19"/>
          <w:szCs w:val="19"/>
        </w:rPr>
        <w:t>HEADS</w:t>
      </w:r>
      <w:r w:rsidRPr="00B853EA">
        <w:rPr>
          <w:rFonts w:ascii="Times New Roman" w:hAnsi="Times New Roman" w:cs="Times New Roman"/>
          <w:sz w:val="19"/>
          <w:szCs w:val="19"/>
        </w:rPr>
        <w:tab/>
      </w:r>
      <w:r w:rsidRPr="00B853EA">
        <w:rPr>
          <w:rFonts w:ascii="Times New Roman" w:hAnsi="Times New Roman" w:cs="Times New Roman"/>
          <w:sz w:val="19"/>
          <w:szCs w:val="19"/>
        </w:rPr>
        <w:tab/>
        <w:t>Higher Education, Access and Development Services</w:t>
      </w:r>
    </w:p>
    <w:p w:rsidR="001A4465" w:rsidRPr="00B853EA" w:rsidRDefault="001A4465" w:rsidP="001A4465">
      <w:pPr>
        <w:pStyle w:val="ListParagraph"/>
        <w:spacing w:line="360" w:lineRule="auto"/>
        <w:ind w:left="360" w:hanging="360"/>
        <w:rPr>
          <w:rFonts w:ascii="Times New Roman" w:hAnsi="Times New Roman" w:cs="Times New Roman"/>
          <w:sz w:val="19"/>
          <w:szCs w:val="19"/>
        </w:rPr>
      </w:pPr>
      <w:r w:rsidRPr="00B853EA">
        <w:rPr>
          <w:rFonts w:ascii="Times New Roman" w:hAnsi="Times New Roman" w:cs="Times New Roman"/>
          <w:sz w:val="19"/>
          <w:szCs w:val="19"/>
        </w:rPr>
        <w:t>HoDs</w:t>
      </w:r>
      <w:r w:rsidRPr="00B853EA">
        <w:rPr>
          <w:rFonts w:ascii="Times New Roman" w:hAnsi="Times New Roman" w:cs="Times New Roman"/>
          <w:sz w:val="19"/>
          <w:szCs w:val="19"/>
        </w:rPr>
        <w:tab/>
      </w:r>
      <w:r w:rsidRPr="00B853EA">
        <w:rPr>
          <w:rFonts w:ascii="Times New Roman" w:hAnsi="Times New Roman" w:cs="Times New Roman"/>
          <w:sz w:val="19"/>
          <w:szCs w:val="19"/>
        </w:rPr>
        <w:tab/>
        <w:t>Heads of Departments</w:t>
      </w:r>
    </w:p>
    <w:p w:rsidR="001A4465" w:rsidRPr="00B853EA" w:rsidRDefault="001A4465" w:rsidP="001A4465">
      <w:pPr>
        <w:pStyle w:val="ListParagraph"/>
        <w:spacing w:line="360" w:lineRule="auto"/>
        <w:ind w:left="360" w:hanging="360"/>
        <w:rPr>
          <w:rFonts w:ascii="Times New Roman" w:hAnsi="Times New Roman" w:cs="Times New Roman"/>
          <w:sz w:val="19"/>
          <w:szCs w:val="19"/>
        </w:rPr>
      </w:pPr>
      <w:r w:rsidRPr="00B853EA">
        <w:rPr>
          <w:rFonts w:ascii="Times New Roman" w:hAnsi="Times New Roman" w:cs="Times New Roman"/>
          <w:sz w:val="19"/>
          <w:szCs w:val="19"/>
        </w:rPr>
        <w:t>ICT</w:t>
      </w:r>
      <w:r w:rsidRPr="00B853EA">
        <w:rPr>
          <w:rFonts w:ascii="Times New Roman" w:hAnsi="Times New Roman" w:cs="Times New Roman"/>
          <w:sz w:val="19"/>
          <w:szCs w:val="19"/>
        </w:rPr>
        <w:tab/>
      </w:r>
      <w:r w:rsidRPr="00B853EA">
        <w:rPr>
          <w:rFonts w:ascii="Times New Roman" w:hAnsi="Times New Roman" w:cs="Times New Roman"/>
          <w:sz w:val="19"/>
          <w:szCs w:val="19"/>
        </w:rPr>
        <w:tab/>
      </w:r>
      <w:r w:rsidRPr="00B853EA">
        <w:rPr>
          <w:rFonts w:ascii="Times New Roman" w:hAnsi="Times New Roman" w:cs="Times New Roman"/>
          <w:sz w:val="19"/>
          <w:szCs w:val="19"/>
        </w:rPr>
        <w:tab/>
        <w:t>Information and Communications Technology</w:t>
      </w:r>
    </w:p>
    <w:p w:rsidR="001A4465" w:rsidRPr="00B853EA" w:rsidRDefault="001A4465" w:rsidP="001A4465">
      <w:pPr>
        <w:pStyle w:val="ListParagraph"/>
        <w:spacing w:line="360" w:lineRule="auto"/>
        <w:ind w:left="360" w:hanging="360"/>
        <w:rPr>
          <w:rFonts w:ascii="Times New Roman" w:hAnsi="Times New Roman" w:cs="Times New Roman"/>
          <w:sz w:val="19"/>
          <w:szCs w:val="19"/>
        </w:rPr>
      </w:pPr>
      <w:r w:rsidRPr="00B853EA">
        <w:rPr>
          <w:rFonts w:ascii="Times New Roman" w:hAnsi="Times New Roman" w:cs="Times New Roman"/>
          <w:sz w:val="19"/>
          <w:szCs w:val="19"/>
        </w:rPr>
        <w:t>LIS</w:t>
      </w:r>
      <w:r w:rsidRPr="00B853EA">
        <w:rPr>
          <w:rFonts w:ascii="Times New Roman" w:hAnsi="Times New Roman" w:cs="Times New Roman"/>
          <w:sz w:val="19"/>
          <w:szCs w:val="19"/>
        </w:rPr>
        <w:tab/>
      </w:r>
      <w:r w:rsidRPr="00B853EA">
        <w:rPr>
          <w:rFonts w:ascii="Times New Roman" w:hAnsi="Times New Roman" w:cs="Times New Roman"/>
          <w:sz w:val="19"/>
          <w:szCs w:val="19"/>
        </w:rPr>
        <w:tab/>
      </w:r>
      <w:r w:rsidRPr="00B853EA">
        <w:rPr>
          <w:rFonts w:ascii="Times New Roman" w:hAnsi="Times New Roman" w:cs="Times New Roman"/>
          <w:sz w:val="19"/>
          <w:szCs w:val="19"/>
        </w:rPr>
        <w:tab/>
        <w:t xml:space="preserve">Library and Information </w:t>
      </w:r>
      <w:r w:rsidRPr="00B853EA">
        <w:rPr>
          <w:rFonts w:ascii="Times New Roman" w:hAnsi="Times New Roman" w:cs="Times New Roman"/>
          <w:sz w:val="19"/>
          <w:szCs w:val="19"/>
          <w:lang w:val="en-ZA"/>
        </w:rPr>
        <w:t>Services</w:t>
      </w:r>
    </w:p>
    <w:p w:rsidR="001A4465" w:rsidRPr="00B853EA" w:rsidRDefault="001A4465" w:rsidP="001A4465">
      <w:pPr>
        <w:pStyle w:val="ListParagraph"/>
        <w:spacing w:line="360" w:lineRule="auto"/>
        <w:ind w:left="360" w:hanging="360"/>
        <w:rPr>
          <w:rFonts w:ascii="Times New Roman" w:hAnsi="Times New Roman" w:cs="Times New Roman"/>
          <w:sz w:val="19"/>
          <w:szCs w:val="19"/>
        </w:rPr>
      </w:pPr>
      <w:r w:rsidRPr="00B853EA">
        <w:rPr>
          <w:rFonts w:ascii="Times New Roman" w:hAnsi="Times New Roman" w:cs="Times New Roman"/>
          <w:sz w:val="19"/>
          <w:szCs w:val="19"/>
        </w:rPr>
        <w:t xml:space="preserve">LMS                   </w:t>
      </w:r>
      <w:r w:rsidR="0024458F">
        <w:rPr>
          <w:rFonts w:ascii="Times New Roman" w:hAnsi="Times New Roman" w:cs="Times New Roman"/>
          <w:sz w:val="19"/>
          <w:szCs w:val="19"/>
        </w:rPr>
        <w:t xml:space="preserve">  </w:t>
      </w:r>
      <w:r w:rsidRPr="00B853EA">
        <w:rPr>
          <w:rFonts w:ascii="Times New Roman" w:hAnsi="Times New Roman" w:cs="Times New Roman"/>
          <w:sz w:val="19"/>
          <w:szCs w:val="19"/>
        </w:rPr>
        <w:t xml:space="preserve"> </w:t>
      </w:r>
      <w:r w:rsidRPr="00B853EA">
        <w:rPr>
          <w:rFonts w:ascii="Times New Roman" w:hAnsi="Times New Roman" w:cs="Times New Roman"/>
          <w:sz w:val="19"/>
          <w:szCs w:val="19"/>
          <w:lang w:val="en-ZA"/>
        </w:rPr>
        <w:t>Learning Management</w:t>
      </w:r>
      <w:r w:rsidRPr="00B853EA">
        <w:rPr>
          <w:rFonts w:ascii="Times New Roman" w:hAnsi="Times New Roman" w:cs="Times New Roman"/>
          <w:sz w:val="19"/>
          <w:szCs w:val="19"/>
        </w:rPr>
        <w:t xml:space="preserve"> System</w:t>
      </w:r>
    </w:p>
    <w:p w:rsidR="001A4465" w:rsidRPr="00B853EA" w:rsidRDefault="001A4465" w:rsidP="001A4465">
      <w:pPr>
        <w:pStyle w:val="ListParagraph"/>
        <w:spacing w:line="360" w:lineRule="auto"/>
        <w:ind w:left="360" w:hanging="360"/>
        <w:rPr>
          <w:rFonts w:ascii="Times New Roman" w:hAnsi="Times New Roman" w:cs="Times New Roman"/>
          <w:sz w:val="19"/>
          <w:szCs w:val="19"/>
        </w:rPr>
      </w:pPr>
      <w:r w:rsidRPr="00B853EA">
        <w:rPr>
          <w:rFonts w:ascii="Times New Roman" w:hAnsi="Times New Roman" w:cs="Times New Roman"/>
          <w:sz w:val="19"/>
          <w:szCs w:val="19"/>
        </w:rPr>
        <w:t>MANCO</w:t>
      </w:r>
      <w:r w:rsidRPr="00B853EA">
        <w:rPr>
          <w:rFonts w:ascii="Times New Roman" w:hAnsi="Times New Roman" w:cs="Times New Roman"/>
          <w:sz w:val="19"/>
          <w:szCs w:val="19"/>
        </w:rPr>
        <w:tab/>
      </w:r>
      <w:r w:rsidRPr="00B853EA">
        <w:rPr>
          <w:rFonts w:ascii="Times New Roman" w:hAnsi="Times New Roman" w:cs="Times New Roman"/>
          <w:sz w:val="19"/>
          <w:szCs w:val="19"/>
        </w:rPr>
        <w:tab/>
        <w:t>Management Committee of NMMU</w:t>
      </w:r>
    </w:p>
    <w:p w:rsidR="001A4465" w:rsidRPr="00B853EA" w:rsidRDefault="001A4465" w:rsidP="001A4465">
      <w:pPr>
        <w:pStyle w:val="ListParagraph"/>
        <w:spacing w:line="360" w:lineRule="auto"/>
        <w:ind w:left="360" w:hanging="360"/>
        <w:rPr>
          <w:rFonts w:ascii="Times New Roman" w:hAnsi="Times New Roman" w:cs="Times New Roman"/>
          <w:sz w:val="19"/>
          <w:szCs w:val="19"/>
        </w:rPr>
      </w:pPr>
      <w:r w:rsidRPr="00B853EA">
        <w:rPr>
          <w:rFonts w:ascii="Times New Roman" w:hAnsi="Times New Roman" w:cs="Times New Roman"/>
          <w:sz w:val="19"/>
          <w:szCs w:val="19"/>
        </w:rPr>
        <w:t>MIS</w:t>
      </w:r>
      <w:r w:rsidRPr="00B853EA">
        <w:rPr>
          <w:rFonts w:ascii="Times New Roman" w:hAnsi="Times New Roman" w:cs="Times New Roman"/>
          <w:sz w:val="19"/>
          <w:szCs w:val="19"/>
        </w:rPr>
        <w:tab/>
      </w:r>
      <w:r w:rsidRPr="00B853EA">
        <w:rPr>
          <w:rFonts w:ascii="Times New Roman" w:hAnsi="Times New Roman" w:cs="Times New Roman"/>
          <w:sz w:val="19"/>
          <w:szCs w:val="19"/>
        </w:rPr>
        <w:tab/>
      </w:r>
      <w:r w:rsidRPr="00B853EA">
        <w:rPr>
          <w:rFonts w:ascii="Times New Roman" w:hAnsi="Times New Roman" w:cs="Times New Roman"/>
          <w:sz w:val="19"/>
          <w:szCs w:val="19"/>
        </w:rPr>
        <w:tab/>
        <w:t xml:space="preserve">Management Information </w:t>
      </w:r>
      <w:r w:rsidRPr="00B853EA">
        <w:rPr>
          <w:rFonts w:ascii="Times New Roman" w:hAnsi="Times New Roman" w:cs="Times New Roman"/>
          <w:sz w:val="19"/>
          <w:szCs w:val="19"/>
          <w:lang w:val="en-ZA"/>
        </w:rPr>
        <w:t>Services</w:t>
      </w:r>
    </w:p>
    <w:p w:rsidR="001A4465" w:rsidRDefault="001A4465" w:rsidP="001A4465">
      <w:pPr>
        <w:pStyle w:val="ListParagraph"/>
        <w:spacing w:line="360" w:lineRule="auto"/>
        <w:ind w:left="360" w:hanging="360"/>
        <w:rPr>
          <w:rFonts w:ascii="Times New Roman" w:hAnsi="Times New Roman" w:cs="Times New Roman"/>
          <w:sz w:val="19"/>
          <w:szCs w:val="19"/>
        </w:rPr>
      </w:pPr>
      <w:r w:rsidRPr="00B853EA">
        <w:rPr>
          <w:rFonts w:ascii="Times New Roman" w:hAnsi="Times New Roman" w:cs="Times New Roman"/>
          <w:sz w:val="19"/>
          <w:szCs w:val="19"/>
        </w:rPr>
        <w:t>NMMU TLC</w:t>
      </w:r>
      <w:r w:rsidRPr="00B853EA">
        <w:rPr>
          <w:rFonts w:ascii="Times New Roman" w:hAnsi="Times New Roman" w:cs="Times New Roman"/>
          <w:sz w:val="19"/>
          <w:szCs w:val="19"/>
        </w:rPr>
        <w:tab/>
        <w:t>NMMU Teaching and Learning Committee</w:t>
      </w:r>
    </w:p>
    <w:p w:rsidR="0091284A" w:rsidRPr="00B853EA" w:rsidRDefault="0091284A" w:rsidP="001A4465">
      <w:pPr>
        <w:pStyle w:val="ListParagraph"/>
        <w:spacing w:line="360" w:lineRule="auto"/>
        <w:ind w:left="360" w:hanging="360"/>
        <w:rPr>
          <w:rFonts w:ascii="Times New Roman" w:hAnsi="Times New Roman" w:cs="Times New Roman"/>
          <w:sz w:val="19"/>
          <w:szCs w:val="19"/>
        </w:rPr>
      </w:pPr>
      <w:r>
        <w:rPr>
          <w:rFonts w:ascii="Times New Roman" w:hAnsi="Times New Roman" w:cs="Times New Roman"/>
          <w:sz w:val="19"/>
          <w:szCs w:val="19"/>
        </w:rPr>
        <w:t>PASS</w:t>
      </w:r>
      <w:r>
        <w:rPr>
          <w:rFonts w:ascii="Times New Roman" w:hAnsi="Times New Roman" w:cs="Times New Roman"/>
          <w:sz w:val="19"/>
          <w:szCs w:val="19"/>
        </w:rPr>
        <w:tab/>
      </w:r>
      <w:r>
        <w:rPr>
          <w:rFonts w:ascii="Times New Roman" w:hAnsi="Times New Roman" w:cs="Times New Roman"/>
          <w:sz w:val="19"/>
          <w:szCs w:val="19"/>
        </w:rPr>
        <w:tab/>
        <w:t>Professional, Administrative and Support Staff</w:t>
      </w:r>
    </w:p>
    <w:p w:rsidR="001A4465" w:rsidRPr="00B853EA" w:rsidRDefault="001A4465" w:rsidP="001A4465">
      <w:pPr>
        <w:pStyle w:val="ListParagraph"/>
        <w:spacing w:line="360" w:lineRule="auto"/>
        <w:ind w:left="360" w:hanging="360"/>
        <w:rPr>
          <w:rFonts w:ascii="Times New Roman" w:hAnsi="Times New Roman" w:cs="Times New Roman"/>
          <w:sz w:val="19"/>
          <w:szCs w:val="19"/>
        </w:rPr>
      </w:pPr>
      <w:r w:rsidRPr="00B853EA">
        <w:rPr>
          <w:rFonts w:ascii="Times New Roman" w:hAnsi="Times New Roman" w:cs="Times New Roman"/>
          <w:sz w:val="19"/>
          <w:szCs w:val="19"/>
        </w:rPr>
        <w:t>PG</w:t>
      </w:r>
      <w:r w:rsidRPr="00B853EA">
        <w:rPr>
          <w:rFonts w:ascii="Times New Roman" w:hAnsi="Times New Roman" w:cs="Times New Roman"/>
          <w:sz w:val="19"/>
          <w:szCs w:val="19"/>
        </w:rPr>
        <w:tab/>
      </w:r>
      <w:r w:rsidRPr="00B853EA">
        <w:rPr>
          <w:rFonts w:ascii="Times New Roman" w:hAnsi="Times New Roman" w:cs="Times New Roman"/>
          <w:sz w:val="19"/>
          <w:szCs w:val="19"/>
        </w:rPr>
        <w:tab/>
      </w:r>
      <w:r w:rsidRPr="00B853EA">
        <w:rPr>
          <w:rFonts w:ascii="Times New Roman" w:hAnsi="Times New Roman" w:cs="Times New Roman"/>
          <w:sz w:val="19"/>
          <w:szCs w:val="19"/>
        </w:rPr>
        <w:tab/>
        <w:t>Postgraduate</w:t>
      </w:r>
    </w:p>
    <w:p w:rsidR="001A4465" w:rsidRPr="00B853EA" w:rsidRDefault="001A4465" w:rsidP="001A4465">
      <w:pPr>
        <w:pStyle w:val="ListParagraph"/>
        <w:spacing w:line="360" w:lineRule="auto"/>
        <w:ind w:left="360" w:hanging="360"/>
        <w:rPr>
          <w:rFonts w:ascii="Times New Roman" w:hAnsi="Times New Roman" w:cs="Times New Roman"/>
          <w:sz w:val="19"/>
          <w:szCs w:val="19"/>
        </w:rPr>
      </w:pPr>
      <w:r w:rsidRPr="00B853EA">
        <w:rPr>
          <w:rFonts w:ascii="Times New Roman" w:hAnsi="Times New Roman" w:cs="Times New Roman"/>
          <w:sz w:val="19"/>
          <w:szCs w:val="19"/>
        </w:rPr>
        <w:t>Prog.</w:t>
      </w:r>
      <w:r w:rsidRPr="00B853EA">
        <w:rPr>
          <w:rFonts w:ascii="Times New Roman" w:hAnsi="Times New Roman" w:cs="Times New Roman"/>
          <w:sz w:val="19"/>
          <w:szCs w:val="19"/>
        </w:rPr>
        <w:tab/>
      </w:r>
      <w:r w:rsidRPr="00B853EA">
        <w:rPr>
          <w:rFonts w:ascii="Times New Roman" w:hAnsi="Times New Roman" w:cs="Times New Roman"/>
          <w:sz w:val="19"/>
          <w:szCs w:val="19"/>
        </w:rPr>
        <w:tab/>
        <w:t>Programme</w:t>
      </w:r>
    </w:p>
    <w:p w:rsidR="001A4465" w:rsidRPr="00B853EA" w:rsidRDefault="001A4465" w:rsidP="001A4465">
      <w:pPr>
        <w:pStyle w:val="ListParagraph"/>
        <w:spacing w:line="360" w:lineRule="auto"/>
        <w:ind w:left="360" w:hanging="360"/>
        <w:rPr>
          <w:rFonts w:ascii="Times New Roman" w:hAnsi="Times New Roman" w:cs="Times New Roman"/>
          <w:sz w:val="19"/>
          <w:szCs w:val="19"/>
        </w:rPr>
      </w:pPr>
      <w:r w:rsidRPr="00B853EA">
        <w:rPr>
          <w:rFonts w:ascii="Times New Roman" w:hAnsi="Times New Roman" w:cs="Times New Roman"/>
          <w:sz w:val="19"/>
          <w:szCs w:val="19"/>
        </w:rPr>
        <w:t>QA</w:t>
      </w:r>
      <w:r w:rsidRPr="00B853EA">
        <w:rPr>
          <w:rFonts w:ascii="Times New Roman" w:hAnsi="Times New Roman" w:cs="Times New Roman"/>
          <w:sz w:val="19"/>
          <w:szCs w:val="19"/>
        </w:rPr>
        <w:tab/>
      </w:r>
      <w:r w:rsidRPr="00B853EA">
        <w:rPr>
          <w:rFonts w:ascii="Times New Roman" w:hAnsi="Times New Roman" w:cs="Times New Roman"/>
          <w:sz w:val="19"/>
          <w:szCs w:val="19"/>
        </w:rPr>
        <w:tab/>
      </w:r>
      <w:r w:rsidRPr="00B853EA">
        <w:rPr>
          <w:rFonts w:ascii="Times New Roman" w:hAnsi="Times New Roman" w:cs="Times New Roman"/>
          <w:sz w:val="19"/>
          <w:szCs w:val="19"/>
        </w:rPr>
        <w:tab/>
        <w:t>Quality Advancement</w:t>
      </w:r>
    </w:p>
    <w:p w:rsidR="001A4465" w:rsidRPr="00B853EA" w:rsidRDefault="001A4465" w:rsidP="001A4465">
      <w:pPr>
        <w:pStyle w:val="ListParagraph"/>
        <w:spacing w:line="360" w:lineRule="auto"/>
        <w:ind w:left="360" w:hanging="360"/>
        <w:rPr>
          <w:rFonts w:ascii="Times New Roman" w:hAnsi="Times New Roman" w:cs="Times New Roman"/>
          <w:sz w:val="19"/>
          <w:szCs w:val="19"/>
        </w:rPr>
      </w:pPr>
      <w:r w:rsidRPr="00B853EA">
        <w:rPr>
          <w:rFonts w:ascii="Times New Roman" w:hAnsi="Times New Roman" w:cs="Times New Roman"/>
          <w:sz w:val="19"/>
          <w:szCs w:val="19"/>
        </w:rPr>
        <w:t>SASSE</w:t>
      </w:r>
      <w:r w:rsidRPr="00B853EA">
        <w:rPr>
          <w:rFonts w:ascii="Times New Roman" w:hAnsi="Times New Roman" w:cs="Times New Roman"/>
          <w:sz w:val="19"/>
          <w:szCs w:val="19"/>
        </w:rPr>
        <w:tab/>
      </w:r>
      <w:r w:rsidRPr="00B853EA">
        <w:rPr>
          <w:rFonts w:ascii="Times New Roman" w:hAnsi="Times New Roman" w:cs="Times New Roman"/>
          <w:sz w:val="19"/>
          <w:szCs w:val="19"/>
        </w:rPr>
        <w:tab/>
        <w:t>South African Survey of Student Engagement</w:t>
      </w:r>
    </w:p>
    <w:p w:rsidR="001A4465" w:rsidRPr="00B853EA" w:rsidRDefault="001A4465" w:rsidP="001A4465">
      <w:pPr>
        <w:pStyle w:val="ListParagraph"/>
        <w:spacing w:line="360" w:lineRule="auto"/>
        <w:ind w:left="360" w:hanging="360"/>
        <w:rPr>
          <w:rFonts w:ascii="Times New Roman" w:hAnsi="Times New Roman" w:cs="Times New Roman"/>
          <w:sz w:val="19"/>
          <w:szCs w:val="19"/>
        </w:rPr>
      </w:pPr>
      <w:r w:rsidRPr="00B853EA">
        <w:rPr>
          <w:rFonts w:ascii="Times New Roman" w:hAnsi="Times New Roman" w:cs="Times New Roman"/>
          <w:sz w:val="19"/>
          <w:szCs w:val="19"/>
        </w:rPr>
        <w:t>SCCDC</w:t>
      </w:r>
      <w:r w:rsidRPr="00B853EA">
        <w:rPr>
          <w:rFonts w:ascii="Times New Roman" w:hAnsi="Times New Roman" w:cs="Times New Roman"/>
          <w:sz w:val="19"/>
          <w:szCs w:val="19"/>
        </w:rPr>
        <w:tab/>
      </w:r>
      <w:r w:rsidRPr="00B853EA">
        <w:rPr>
          <w:rFonts w:ascii="Times New Roman" w:hAnsi="Times New Roman" w:cs="Times New Roman"/>
          <w:sz w:val="19"/>
          <w:szCs w:val="19"/>
        </w:rPr>
        <w:tab/>
        <w:t>Student Counselling, Career and Development Centre</w:t>
      </w:r>
    </w:p>
    <w:p w:rsidR="001A4465" w:rsidRPr="00B853EA" w:rsidRDefault="001A4465" w:rsidP="001A4465">
      <w:pPr>
        <w:pStyle w:val="ListParagraph"/>
        <w:spacing w:line="360" w:lineRule="auto"/>
        <w:ind w:left="360" w:hanging="360"/>
        <w:rPr>
          <w:rFonts w:ascii="Times New Roman" w:hAnsi="Times New Roman" w:cs="Times New Roman"/>
          <w:sz w:val="19"/>
          <w:szCs w:val="19"/>
        </w:rPr>
      </w:pPr>
      <w:r w:rsidRPr="00B853EA">
        <w:rPr>
          <w:rFonts w:ascii="Times New Roman" w:hAnsi="Times New Roman" w:cs="Times New Roman"/>
          <w:sz w:val="19"/>
          <w:szCs w:val="19"/>
        </w:rPr>
        <w:t>SI</w:t>
      </w:r>
      <w:r w:rsidRPr="00B853EA">
        <w:rPr>
          <w:rFonts w:ascii="Times New Roman" w:hAnsi="Times New Roman" w:cs="Times New Roman"/>
          <w:sz w:val="19"/>
          <w:szCs w:val="19"/>
        </w:rPr>
        <w:tab/>
      </w:r>
      <w:r w:rsidRPr="00B853EA">
        <w:rPr>
          <w:rFonts w:ascii="Times New Roman" w:hAnsi="Times New Roman" w:cs="Times New Roman"/>
          <w:sz w:val="19"/>
          <w:szCs w:val="19"/>
        </w:rPr>
        <w:tab/>
      </w:r>
      <w:r w:rsidRPr="00B853EA">
        <w:rPr>
          <w:rFonts w:ascii="Times New Roman" w:hAnsi="Times New Roman" w:cs="Times New Roman"/>
          <w:sz w:val="19"/>
          <w:szCs w:val="19"/>
        </w:rPr>
        <w:tab/>
        <w:t>Supplemental Instruction</w:t>
      </w:r>
    </w:p>
    <w:p w:rsidR="001A4465" w:rsidRPr="00B853EA" w:rsidRDefault="001A4465" w:rsidP="001A4465">
      <w:pPr>
        <w:pStyle w:val="ListParagraph"/>
        <w:spacing w:line="360" w:lineRule="auto"/>
        <w:ind w:left="360" w:hanging="360"/>
        <w:rPr>
          <w:rFonts w:ascii="Times New Roman" w:hAnsi="Times New Roman" w:cs="Times New Roman"/>
          <w:sz w:val="19"/>
          <w:szCs w:val="19"/>
        </w:rPr>
      </w:pPr>
      <w:r w:rsidRPr="00B853EA">
        <w:rPr>
          <w:rFonts w:ascii="Times New Roman" w:hAnsi="Times New Roman" w:cs="Times New Roman"/>
          <w:sz w:val="19"/>
          <w:szCs w:val="19"/>
        </w:rPr>
        <w:t>SoTL</w:t>
      </w:r>
      <w:r w:rsidRPr="00B853EA">
        <w:rPr>
          <w:rFonts w:ascii="Times New Roman" w:hAnsi="Times New Roman" w:cs="Times New Roman"/>
          <w:sz w:val="19"/>
          <w:szCs w:val="19"/>
        </w:rPr>
        <w:tab/>
      </w:r>
      <w:r w:rsidRPr="00B853EA">
        <w:rPr>
          <w:rFonts w:ascii="Times New Roman" w:hAnsi="Times New Roman" w:cs="Times New Roman"/>
          <w:sz w:val="19"/>
          <w:szCs w:val="19"/>
        </w:rPr>
        <w:tab/>
        <w:t>Scholarship of Teaching and Learning</w:t>
      </w:r>
    </w:p>
    <w:p w:rsidR="001A4465" w:rsidRPr="00B853EA" w:rsidRDefault="001A4465" w:rsidP="001A4465">
      <w:pPr>
        <w:pStyle w:val="ListParagraph"/>
        <w:spacing w:line="360" w:lineRule="auto"/>
        <w:ind w:left="360" w:hanging="360"/>
        <w:rPr>
          <w:rFonts w:ascii="Times New Roman" w:hAnsi="Times New Roman" w:cs="Times New Roman"/>
          <w:sz w:val="19"/>
          <w:szCs w:val="19"/>
        </w:rPr>
      </w:pPr>
      <w:r w:rsidRPr="00B853EA">
        <w:rPr>
          <w:rFonts w:ascii="Times New Roman" w:hAnsi="Times New Roman" w:cs="Times New Roman"/>
          <w:sz w:val="19"/>
          <w:szCs w:val="19"/>
        </w:rPr>
        <w:t>SoTLC</w:t>
      </w:r>
      <w:r w:rsidRPr="00B853EA">
        <w:rPr>
          <w:rFonts w:ascii="Times New Roman" w:hAnsi="Times New Roman" w:cs="Times New Roman"/>
          <w:sz w:val="19"/>
          <w:szCs w:val="19"/>
        </w:rPr>
        <w:tab/>
      </w:r>
      <w:r w:rsidRPr="00B853EA">
        <w:rPr>
          <w:rFonts w:ascii="Times New Roman" w:hAnsi="Times New Roman" w:cs="Times New Roman"/>
          <w:sz w:val="19"/>
          <w:szCs w:val="19"/>
        </w:rPr>
        <w:tab/>
        <w:t>Scholarship of Teaching and Learning Certificate</w:t>
      </w:r>
    </w:p>
    <w:p w:rsidR="001A4465" w:rsidRPr="00B853EA" w:rsidRDefault="001A4465" w:rsidP="001A4465">
      <w:pPr>
        <w:pStyle w:val="ListParagraph"/>
        <w:spacing w:line="360" w:lineRule="auto"/>
        <w:ind w:left="360" w:hanging="360"/>
        <w:rPr>
          <w:rFonts w:ascii="Times New Roman" w:hAnsi="Times New Roman" w:cs="Times New Roman"/>
          <w:sz w:val="19"/>
          <w:szCs w:val="19"/>
        </w:rPr>
      </w:pPr>
      <w:r w:rsidRPr="00B853EA">
        <w:rPr>
          <w:rFonts w:ascii="Times New Roman" w:hAnsi="Times New Roman" w:cs="Times New Roman"/>
          <w:sz w:val="19"/>
          <w:szCs w:val="19"/>
        </w:rPr>
        <w:t>T&amp;L</w:t>
      </w:r>
      <w:r w:rsidRPr="00B853EA">
        <w:rPr>
          <w:rFonts w:ascii="Times New Roman" w:hAnsi="Times New Roman" w:cs="Times New Roman"/>
          <w:sz w:val="19"/>
          <w:szCs w:val="19"/>
        </w:rPr>
        <w:tab/>
      </w:r>
      <w:r w:rsidRPr="00B853EA">
        <w:rPr>
          <w:rFonts w:ascii="Times New Roman" w:hAnsi="Times New Roman" w:cs="Times New Roman"/>
          <w:sz w:val="19"/>
          <w:szCs w:val="19"/>
        </w:rPr>
        <w:tab/>
        <w:t>Teaching and Learning</w:t>
      </w:r>
    </w:p>
    <w:p w:rsidR="002F0E8A" w:rsidRPr="0091284A" w:rsidRDefault="0091284A" w:rsidP="0091284A">
      <w:pPr>
        <w:pStyle w:val="ListParagraph"/>
        <w:spacing w:line="360" w:lineRule="auto"/>
        <w:ind w:left="360" w:hanging="360"/>
        <w:rPr>
          <w:rFonts w:ascii="Times New Roman" w:hAnsi="Times New Roman" w:cs="Times New Roman"/>
          <w:sz w:val="19"/>
          <w:szCs w:val="19"/>
        </w:rPr>
      </w:pPr>
      <w:r>
        <w:rPr>
          <w:rFonts w:ascii="Times New Roman" w:hAnsi="Times New Roman" w:cs="Times New Roman"/>
          <w:sz w:val="19"/>
          <w:szCs w:val="19"/>
        </w:rPr>
        <w:t>UG</w:t>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t>Undergraduate</w:t>
      </w:r>
    </w:p>
    <w:sectPr w:rsidR="002F0E8A" w:rsidRPr="0091284A" w:rsidSect="001D6C62">
      <w:headerReference w:type="default" r:id="rId11"/>
      <w:footerReference w:type="default" r:id="rId12"/>
      <w:pgSz w:w="11906" w:h="16838"/>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1E2" w:rsidRDefault="001471E2" w:rsidP="00D21B3A">
      <w:r>
        <w:separator/>
      </w:r>
    </w:p>
  </w:endnote>
  <w:endnote w:type="continuationSeparator" w:id="0">
    <w:p w:rsidR="001471E2" w:rsidRDefault="001471E2" w:rsidP="00D2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3D" w:rsidRPr="00D21B3A" w:rsidRDefault="00F47C3D">
    <w:pPr>
      <w:pStyle w:val="Footer"/>
      <w:rPr>
        <w:rFonts w:ascii="Times New Roman" w:hAnsi="Times New Roman" w:cs="Times New Roman"/>
        <w:sz w:val="20"/>
      </w:rPr>
    </w:pPr>
    <w:r>
      <w:rPr>
        <w:rFonts w:ascii="Times New Roman" w:hAnsi="Times New Roman" w:cs="Times New Roman"/>
        <w:sz w:val="20"/>
      </w:rPr>
      <w:t>Nelson Mandela Metropolitan University</w:t>
    </w:r>
    <w:r w:rsidRPr="00D21B3A">
      <w:rPr>
        <w:rFonts w:ascii="Times New Roman" w:hAnsi="Times New Roman" w:cs="Times New Roman"/>
        <w:sz w:val="20"/>
      </w:rPr>
      <w:ptab w:relativeTo="margin" w:alignment="center" w:leader="none"/>
    </w:r>
    <w:r w:rsidRPr="00D21B3A">
      <w:rPr>
        <w:rFonts w:ascii="Times New Roman" w:hAnsi="Times New Roman" w:cs="Times New Roman"/>
        <w:sz w:val="20"/>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1E2" w:rsidRDefault="001471E2" w:rsidP="00D21B3A">
      <w:r>
        <w:separator/>
      </w:r>
    </w:p>
  </w:footnote>
  <w:footnote w:type="continuationSeparator" w:id="0">
    <w:p w:rsidR="001471E2" w:rsidRDefault="001471E2" w:rsidP="00D21B3A">
      <w:r>
        <w:continuationSeparator/>
      </w:r>
    </w:p>
  </w:footnote>
  <w:footnote w:id="1">
    <w:p w:rsidR="00F47C3D" w:rsidRPr="00B01523" w:rsidRDefault="00F47C3D">
      <w:pPr>
        <w:pStyle w:val="FootnoteText"/>
        <w:rPr>
          <w:rFonts w:ascii="Times New Roman" w:hAnsi="Times New Roman" w:cs="Times New Roman"/>
          <w:lang w:val="en-US"/>
        </w:rPr>
      </w:pPr>
      <w:r w:rsidRPr="00B01523">
        <w:rPr>
          <w:rStyle w:val="FootnoteReference"/>
          <w:rFonts w:ascii="Times New Roman" w:hAnsi="Times New Roman" w:cs="Times New Roman"/>
        </w:rPr>
        <w:footnoteRef/>
      </w:r>
      <w:r w:rsidRPr="00B01523">
        <w:rPr>
          <w:rFonts w:ascii="Times New Roman" w:hAnsi="Times New Roman" w:cs="Times New Roman"/>
        </w:rPr>
        <w:t xml:space="preserve"> </w:t>
      </w:r>
      <w:r w:rsidRPr="00B01523">
        <w:rPr>
          <w:rFonts w:ascii="Times New Roman" w:hAnsi="Times New Roman" w:cs="Times New Roman"/>
          <w:i/>
          <w:lang w:val="en-US"/>
        </w:rPr>
        <w:t>Quality Enhancement Project: Nelson Mandela Metropolitan University submission: Phase 1</w:t>
      </w:r>
    </w:p>
  </w:footnote>
  <w:footnote w:id="2">
    <w:p w:rsidR="00F47C3D" w:rsidRPr="00071B07" w:rsidRDefault="00F47C3D" w:rsidP="00071B07">
      <w:pPr>
        <w:pStyle w:val="FootnoteText"/>
        <w:ind w:left="90" w:hanging="90"/>
        <w:rPr>
          <w:rFonts w:ascii="Times New Roman" w:hAnsi="Times New Roman" w:cs="Times New Roman"/>
          <w:lang w:val="en-US"/>
        </w:rPr>
      </w:pPr>
      <w:r w:rsidRPr="00071B07">
        <w:rPr>
          <w:rStyle w:val="FootnoteReference"/>
          <w:rFonts w:ascii="Times New Roman" w:hAnsi="Times New Roman" w:cs="Times New Roman"/>
        </w:rPr>
        <w:footnoteRef/>
      </w:r>
      <w:r w:rsidRPr="00071B07">
        <w:rPr>
          <w:rFonts w:ascii="Times New Roman" w:hAnsi="Times New Roman" w:cs="Times New Roman"/>
        </w:rPr>
        <w:t xml:space="preserve"> </w:t>
      </w:r>
      <w:r>
        <w:rPr>
          <w:rFonts w:ascii="Times New Roman" w:hAnsi="Times New Roman" w:cs="Times New Roman"/>
        </w:rPr>
        <w:t xml:space="preserve">As discussions around the workload model were often only with line managers, there is a need to involve the rank and file academics in such discussions, especially in terms of feedback about how effective the model is in practice. Furthermore, some faculties did not feel that the workload model was appropriate for their context and have thus developed their own model. </w:t>
      </w:r>
    </w:p>
  </w:footnote>
  <w:footnote w:id="3">
    <w:p w:rsidR="00F47C3D" w:rsidRPr="00B01523" w:rsidRDefault="00F47C3D">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Covered in Focus area 4</w:t>
      </w:r>
    </w:p>
  </w:footnote>
  <w:footnote w:id="4">
    <w:p w:rsidR="00F47C3D" w:rsidRPr="00B01523" w:rsidRDefault="00F47C3D" w:rsidP="005B7910">
      <w:pPr>
        <w:pStyle w:val="FootnoteText"/>
        <w:rPr>
          <w:rFonts w:ascii="Times New Roman" w:hAnsi="Times New Roman" w:cs="Times New Roman"/>
          <w:lang w:val="en-US"/>
        </w:rPr>
      </w:pPr>
      <w:r>
        <w:rPr>
          <w:rStyle w:val="FootnoteReference"/>
        </w:rPr>
        <w:footnoteRef/>
      </w:r>
      <w:r>
        <w:t xml:space="preserve"> </w:t>
      </w:r>
      <w:r w:rsidRPr="00B01523">
        <w:rPr>
          <w:rFonts w:ascii="Times New Roman" w:hAnsi="Times New Roman" w:cs="Times New Roman"/>
          <w:i/>
          <w:lang w:val="en-US"/>
        </w:rPr>
        <w:t>Quality Enhancement Project: Nelson Mandela Metropolitan University submission: Phase 1</w:t>
      </w:r>
    </w:p>
  </w:footnote>
  <w:footnote w:id="5">
    <w:p w:rsidR="00F47C3D" w:rsidRPr="00F63F07" w:rsidRDefault="00F47C3D" w:rsidP="00F63F07">
      <w:pPr>
        <w:pStyle w:val="FootnoteText"/>
        <w:ind w:left="90" w:hanging="90"/>
        <w:rPr>
          <w:rFonts w:ascii="Times New Roman" w:hAnsi="Times New Roman" w:cs="Times New Roman"/>
          <w:lang w:val="en-US"/>
        </w:rPr>
      </w:pPr>
      <w:r w:rsidRPr="00F63F07">
        <w:rPr>
          <w:rStyle w:val="FootnoteReference"/>
          <w:rFonts w:ascii="Times New Roman" w:hAnsi="Times New Roman" w:cs="Times New Roman"/>
        </w:rPr>
        <w:footnoteRef/>
      </w:r>
      <w:r w:rsidRPr="00F63F07">
        <w:rPr>
          <w:rFonts w:ascii="Times New Roman" w:hAnsi="Times New Roman" w:cs="Times New Roman"/>
        </w:rPr>
        <w:t xml:space="preserve"> </w:t>
      </w:r>
      <w:r>
        <w:rPr>
          <w:rFonts w:ascii="Times New Roman" w:hAnsi="Times New Roman" w:cs="Times New Roman"/>
        </w:rPr>
        <w:t>Groups in which 20 first-years studying the same academic programme are assisted with their transition by a trained senior student facilitator studying the same academic programme.</w:t>
      </w:r>
    </w:p>
  </w:footnote>
  <w:footnote w:id="6">
    <w:p w:rsidR="00F47C3D" w:rsidRPr="00800AAB" w:rsidRDefault="00F47C3D" w:rsidP="008068C6">
      <w:pPr>
        <w:pStyle w:val="FootnoteText"/>
        <w:rPr>
          <w:lang w:val="en-US"/>
        </w:rPr>
      </w:pPr>
      <w:r>
        <w:rPr>
          <w:rStyle w:val="FootnoteReference"/>
        </w:rPr>
        <w:footnoteRef/>
      </w:r>
      <w:r>
        <w:t xml:space="preserve"> </w:t>
      </w:r>
      <w:r w:rsidRPr="00800AAB">
        <w:rPr>
          <w:i/>
          <w:lang w:val="en-US"/>
        </w:rPr>
        <w:t>Quality Enhancement Project: Nelson Mandela Metropolitan University submission: Phase 1</w:t>
      </w:r>
    </w:p>
  </w:footnote>
  <w:footnote w:id="7">
    <w:p w:rsidR="00F47C3D" w:rsidRPr="00281713" w:rsidRDefault="00F47C3D" w:rsidP="00281713">
      <w:pPr>
        <w:pStyle w:val="FootnoteText"/>
        <w:ind w:left="90" w:hanging="90"/>
        <w:rPr>
          <w:rFonts w:ascii="Times New Roman" w:hAnsi="Times New Roman" w:cs="Times New Roman"/>
          <w:lang w:val="en-US"/>
        </w:rPr>
      </w:pPr>
      <w:r w:rsidRPr="00281713">
        <w:rPr>
          <w:rStyle w:val="FootnoteReference"/>
          <w:rFonts w:ascii="Times New Roman" w:hAnsi="Times New Roman" w:cs="Times New Roman"/>
        </w:rPr>
        <w:footnoteRef/>
      </w:r>
      <w:r w:rsidRPr="00281713">
        <w:rPr>
          <w:rFonts w:ascii="Times New Roman" w:hAnsi="Times New Roman" w:cs="Times New Roman"/>
        </w:rPr>
        <w:t xml:space="preserve"> </w:t>
      </w:r>
      <w:r>
        <w:rPr>
          <w:rFonts w:ascii="Times New Roman" w:hAnsi="Times New Roman" w:cs="Times New Roman"/>
        </w:rPr>
        <w:t>Not all of these were developed using DHET funding. Some were developed by Thoko Batyi and her team in the Centre for Teaching Learning and Media from a strategic funding allocation.</w:t>
      </w:r>
    </w:p>
  </w:footnote>
  <w:footnote w:id="8">
    <w:p w:rsidR="00F47C3D" w:rsidRPr="00800AAB" w:rsidRDefault="00F47C3D" w:rsidP="00897D60">
      <w:pPr>
        <w:pStyle w:val="FootnoteText"/>
        <w:rPr>
          <w:lang w:val="en-US"/>
        </w:rPr>
      </w:pPr>
      <w:r>
        <w:rPr>
          <w:rStyle w:val="FootnoteReference"/>
        </w:rPr>
        <w:footnoteRef/>
      </w:r>
      <w:r>
        <w:t xml:space="preserve"> </w:t>
      </w:r>
      <w:r w:rsidRPr="00800AAB">
        <w:rPr>
          <w:i/>
          <w:lang w:val="en-US"/>
        </w:rPr>
        <w:t>Quality Enhancement Project: Nelson Mandela Metropolitan University submission: Phase 1</w:t>
      </w:r>
    </w:p>
  </w:footnote>
  <w:footnote w:id="9">
    <w:p w:rsidR="00F47C3D" w:rsidRPr="00291C17" w:rsidRDefault="00F47C3D">
      <w:pPr>
        <w:pStyle w:val="FootnoteText"/>
        <w:rPr>
          <w:rFonts w:ascii="Times New Roman" w:hAnsi="Times New Roman" w:cs="Times New Roman"/>
          <w:lang w:val="en-US"/>
        </w:rPr>
      </w:pPr>
      <w:r w:rsidRPr="00291C17">
        <w:rPr>
          <w:rStyle w:val="FootnoteReference"/>
          <w:rFonts w:ascii="Times New Roman" w:hAnsi="Times New Roman" w:cs="Times New Roman"/>
        </w:rPr>
        <w:footnoteRef/>
      </w:r>
      <w:r w:rsidRPr="00291C17">
        <w:rPr>
          <w:rFonts w:ascii="Times New Roman" w:hAnsi="Times New Roman" w:cs="Times New Roman"/>
        </w:rPr>
        <w:t xml:space="preserve"> Draft Space Utilisation Report v2 - 4 December</w:t>
      </w:r>
      <w:r>
        <w:rPr>
          <w:rFonts w:ascii="Times New Roman" w:hAnsi="Times New Roman" w:cs="Times New Roman"/>
        </w:rPr>
        <w:t xml:space="preserve"> 2015, KPMG</w:t>
      </w:r>
    </w:p>
  </w:footnote>
  <w:footnote w:id="10">
    <w:p w:rsidR="00F47C3D" w:rsidRPr="00800AAB" w:rsidRDefault="00F47C3D" w:rsidP="00897D60">
      <w:pPr>
        <w:pStyle w:val="FootnoteText"/>
        <w:rPr>
          <w:lang w:val="en-US"/>
        </w:rPr>
      </w:pPr>
      <w:r>
        <w:rPr>
          <w:rStyle w:val="FootnoteReference"/>
        </w:rPr>
        <w:footnoteRef/>
      </w:r>
      <w:r>
        <w:t xml:space="preserve"> </w:t>
      </w:r>
      <w:r w:rsidRPr="00800AAB">
        <w:rPr>
          <w:i/>
          <w:lang w:val="en-US"/>
        </w:rPr>
        <w:t>Quality Enhancement Project: Nelson Mandela Metropolitan University submission: Phase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77912"/>
      <w:docPartObj>
        <w:docPartGallery w:val="Page Numbers (Top of Page)"/>
        <w:docPartUnique/>
      </w:docPartObj>
    </w:sdtPr>
    <w:sdtEndPr>
      <w:rPr>
        <w:noProof/>
      </w:rPr>
    </w:sdtEndPr>
    <w:sdtContent>
      <w:p w:rsidR="00F47C3D" w:rsidRDefault="00F47C3D">
        <w:pPr>
          <w:pStyle w:val="Header"/>
          <w:jc w:val="right"/>
        </w:pPr>
        <w:r>
          <w:fldChar w:fldCharType="begin"/>
        </w:r>
        <w:r>
          <w:instrText xml:space="preserve"> PAGE   \* MERGEFORMAT </w:instrText>
        </w:r>
        <w:r>
          <w:fldChar w:fldCharType="separate"/>
        </w:r>
        <w:r w:rsidR="00AD5456">
          <w:rPr>
            <w:noProof/>
          </w:rPr>
          <w:t>1</w:t>
        </w:r>
        <w:r>
          <w:rPr>
            <w:noProof/>
          </w:rPr>
          <w:fldChar w:fldCharType="end"/>
        </w:r>
      </w:p>
    </w:sdtContent>
  </w:sdt>
  <w:p w:rsidR="00F47C3D" w:rsidRDefault="00F47C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4812"/>
    <w:multiLevelType w:val="hybridMultilevel"/>
    <w:tmpl w:val="1EB6ABD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9F48AF"/>
    <w:multiLevelType w:val="hybridMultilevel"/>
    <w:tmpl w:val="31421092"/>
    <w:lvl w:ilvl="0" w:tplc="04090019">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BD3D36"/>
    <w:multiLevelType w:val="hybridMultilevel"/>
    <w:tmpl w:val="31421092"/>
    <w:lvl w:ilvl="0" w:tplc="04090019">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FF25C2"/>
    <w:multiLevelType w:val="hybridMultilevel"/>
    <w:tmpl w:val="FD0412BA"/>
    <w:lvl w:ilvl="0" w:tplc="920A07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B5D2D"/>
    <w:multiLevelType w:val="hybridMultilevel"/>
    <w:tmpl w:val="36304CD8"/>
    <w:lvl w:ilvl="0" w:tplc="C97AF8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AF3263"/>
    <w:multiLevelType w:val="hybridMultilevel"/>
    <w:tmpl w:val="139E0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BB72AA"/>
    <w:multiLevelType w:val="hybridMultilevel"/>
    <w:tmpl w:val="6896C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E8C48CB"/>
    <w:multiLevelType w:val="hybridMultilevel"/>
    <w:tmpl w:val="9C5E5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B04C1B"/>
    <w:multiLevelType w:val="hybridMultilevel"/>
    <w:tmpl w:val="ED928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F605308"/>
    <w:multiLevelType w:val="hybridMultilevel"/>
    <w:tmpl w:val="56C0612C"/>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4B0805"/>
    <w:multiLevelType w:val="hybridMultilevel"/>
    <w:tmpl w:val="8070E2DA"/>
    <w:lvl w:ilvl="0" w:tplc="4A04F332">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257B1BEE"/>
    <w:multiLevelType w:val="hybridMultilevel"/>
    <w:tmpl w:val="7CEA9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6AA7701"/>
    <w:multiLevelType w:val="hybridMultilevel"/>
    <w:tmpl w:val="75CA5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84F1F5E"/>
    <w:multiLevelType w:val="hybridMultilevel"/>
    <w:tmpl w:val="2976E21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E6A63DC"/>
    <w:multiLevelType w:val="hybridMultilevel"/>
    <w:tmpl w:val="66BE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477B0D"/>
    <w:multiLevelType w:val="hybridMultilevel"/>
    <w:tmpl w:val="F858D3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06C6CBA"/>
    <w:multiLevelType w:val="hybridMultilevel"/>
    <w:tmpl w:val="E0DE6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1FE24A2"/>
    <w:multiLevelType w:val="hybridMultilevel"/>
    <w:tmpl w:val="0CC41A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1F12B4"/>
    <w:multiLevelType w:val="hybridMultilevel"/>
    <w:tmpl w:val="6A2CA0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6A5298F"/>
    <w:multiLevelType w:val="hybridMultilevel"/>
    <w:tmpl w:val="F7B6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9878BB"/>
    <w:multiLevelType w:val="hybridMultilevel"/>
    <w:tmpl w:val="0F28C60A"/>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297748"/>
    <w:multiLevelType w:val="hybridMultilevel"/>
    <w:tmpl w:val="BAE68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A482BA9"/>
    <w:multiLevelType w:val="hybridMultilevel"/>
    <w:tmpl w:val="513CE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D48284F"/>
    <w:multiLevelType w:val="hybridMultilevel"/>
    <w:tmpl w:val="5EB0F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252F4D"/>
    <w:multiLevelType w:val="hybridMultilevel"/>
    <w:tmpl w:val="B9E62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0665940"/>
    <w:multiLevelType w:val="hybridMultilevel"/>
    <w:tmpl w:val="8F344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50179C5"/>
    <w:multiLevelType w:val="hybridMultilevel"/>
    <w:tmpl w:val="88F8F654"/>
    <w:lvl w:ilvl="0" w:tplc="C6DEE60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7A25ED8"/>
    <w:multiLevelType w:val="hybridMultilevel"/>
    <w:tmpl w:val="C428E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83C58E4"/>
    <w:multiLevelType w:val="hybridMultilevel"/>
    <w:tmpl w:val="E3A0F5DC"/>
    <w:lvl w:ilvl="0" w:tplc="1C090001">
      <w:start w:val="1"/>
      <w:numFmt w:val="bullet"/>
      <w:lvlText w:val=""/>
      <w:lvlJc w:val="left"/>
      <w:pPr>
        <w:ind w:left="776" w:hanging="360"/>
      </w:pPr>
      <w:rPr>
        <w:rFonts w:ascii="Symbol" w:hAnsi="Symbol" w:hint="default"/>
      </w:rPr>
    </w:lvl>
    <w:lvl w:ilvl="1" w:tplc="1C090003" w:tentative="1">
      <w:start w:val="1"/>
      <w:numFmt w:val="bullet"/>
      <w:lvlText w:val="o"/>
      <w:lvlJc w:val="left"/>
      <w:pPr>
        <w:ind w:left="1496" w:hanging="360"/>
      </w:pPr>
      <w:rPr>
        <w:rFonts w:ascii="Courier New" w:hAnsi="Courier New" w:cs="Courier New" w:hint="default"/>
      </w:rPr>
    </w:lvl>
    <w:lvl w:ilvl="2" w:tplc="1C090005" w:tentative="1">
      <w:start w:val="1"/>
      <w:numFmt w:val="bullet"/>
      <w:lvlText w:val=""/>
      <w:lvlJc w:val="left"/>
      <w:pPr>
        <w:ind w:left="2216" w:hanging="360"/>
      </w:pPr>
      <w:rPr>
        <w:rFonts w:ascii="Wingdings" w:hAnsi="Wingdings" w:hint="default"/>
      </w:rPr>
    </w:lvl>
    <w:lvl w:ilvl="3" w:tplc="1C090001" w:tentative="1">
      <w:start w:val="1"/>
      <w:numFmt w:val="bullet"/>
      <w:lvlText w:val=""/>
      <w:lvlJc w:val="left"/>
      <w:pPr>
        <w:ind w:left="2936" w:hanging="360"/>
      </w:pPr>
      <w:rPr>
        <w:rFonts w:ascii="Symbol" w:hAnsi="Symbol" w:hint="default"/>
      </w:rPr>
    </w:lvl>
    <w:lvl w:ilvl="4" w:tplc="1C090003" w:tentative="1">
      <w:start w:val="1"/>
      <w:numFmt w:val="bullet"/>
      <w:lvlText w:val="o"/>
      <w:lvlJc w:val="left"/>
      <w:pPr>
        <w:ind w:left="3656" w:hanging="360"/>
      </w:pPr>
      <w:rPr>
        <w:rFonts w:ascii="Courier New" w:hAnsi="Courier New" w:cs="Courier New" w:hint="default"/>
      </w:rPr>
    </w:lvl>
    <w:lvl w:ilvl="5" w:tplc="1C090005" w:tentative="1">
      <w:start w:val="1"/>
      <w:numFmt w:val="bullet"/>
      <w:lvlText w:val=""/>
      <w:lvlJc w:val="left"/>
      <w:pPr>
        <w:ind w:left="4376" w:hanging="360"/>
      </w:pPr>
      <w:rPr>
        <w:rFonts w:ascii="Wingdings" w:hAnsi="Wingdings" w:hint="default"/>
      </w:rPr>
    </w:lvl>
    <w:lvl w:ilvl="6" w:tplc="1C090001" w:tentative="1">
      <w:start w:val="1"/>
      <w:numFmt w:val="bullet"/>
      <w:lvlText w:val=""/>
      <w:lvlJc w:val="left"/>
      <w:pPr>
        <w:ind w:left="5096" w:hanging="360"/>
      </w:pPr>
      <w:rPr>
        <w:rFonts w:ascii="Symbol" w:hAnsi="Symbol" w:hint="default"/>
      </w:rPr>
    </w:lvl>
    <w:lvl w:ilvl="7" w:tplc="1C090003" w:tentative="1">
      <w:start w:val="1"/>
      <w:numFmt w:val="bullet"/>
      <w:lvlText w:val="o"/>
      <w:lvlJc w:val="left"/>
      <w:pPr>
        <w:ind w:left="5816" w:hanging="360"/>
      </w:pPr>
      <w:rPr>
        <w:rFonts w:ascii="Courier New" w:hAnsi="Courier New" w:cs="Courier New" w:hint="default"/>
      </w:rPr>
    </w:lvl>
    <w:lvl w:ilvl="8" w:tplc="1C090005" w:tentative="1">
      <w:start w:val="1"/>
      <w:numFmt w:val="bullet"/>
      <w:lvlText w:val=""/>
      <w:lvlJc w:val="left"/>
      <w:pPr>
        <w:ind w:left="6536" w:hanging="360"/>
      </w:pPr>
      <w:rPr>
        <w:rFonts w:ascii="Wingdings" w:hAnsi="Wingdings" w:hint="default"/>
      </w:rPr>
    </w:lvl>
  </w:abstractNum>
  <w:abstractNum w:abstractNumId="29">
    <w:nsid w:val="520265B3"/>
    <w:multiLevelType w:val="hybridMultilevel"/>
    <w:tmpl w:val="BFCCAC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E96D14"/>
    <w:multiLevelType w:val="hybridMultilevel"/>
    <w:tmpl w:val="35BA79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5C645FC"/>
    <w:multiLevelType w:val="hybridMultilevel"/>
    <w:tmpl w:val="31421092"/>
    <w:lvl w:ilvl="0" w:tplc="04090019">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6CD3D0B"/>
    <w:multiLevelType w:val="hybridMultilevel"/>
    <w:tmpl w:val="7B003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AB5176C"/>
    <w:multiLevelType w:val="hybridMultilevel"/>
    <w:tmpl w:val="74CE6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DB779C4"/>
    <w:multiLevelType w:val="hybridMultilevel"/>
    <w:tmpl w:val="3CBEA2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0893263"/>
    <w:multiLevelType w:val="hybridMultilevel"/>
    <w:tmpl w:val="31421092"/>
    <w:lvl w:ilvl="0" w:tplc="04090019">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60230BB"/>
    <w:multiLevelType w:val="hybridMultilevel"/>
    <w:tmpl w:val="7C0A2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73D6643"/>
    <w:multiLevelType w:val="hybridMultilevel"/>
    <w:tmpl w:val="E0EE84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79D46F7"/>
    <w:multiLevelType w:val="hybridMultilevel"/>
    <w:tmpl w:val="4EE64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5F1EF3"/>
    <w:multiLevelType w:val="hybridMultilevel"/>
    <w:tmpl w:val="31421092"/>
    <w:lvl w:ilvl="0" w:tplc="04090019">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F987206"/>
    <w:multiLevelType w:val="hybridMultilevel"/>
    <w:tmpl w:val="61F8D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FCA6399"/>
    <w:multiLevelType w:val="hybridMultilevel"/>
    <w:tmpl w:val="7136BCB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0BB7445"/>
    <w:multiLevelType w:val="hybridMultilevel"/>
    <w:tmpl w:val="BA76D6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52315D8"/>
    <w:multiLevelType w:val="hybridMultilevel"/>
    <w:tmpl w:val="774878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7B7D3C8A"/>
    <w:multiLevelType w:val="hybridMultilevel"/>
    <w:tmpl w:val="31421092"/>
    <w:lvl w:ilvl="0" w:tplc="04090019">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BE31231"/>
    <w:multiLevelType w:val="hybridMultilevel"/>
    <w:tmpl w:val="4DC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BC6154"/>
    <w:multiLevelType w:val="hybridMultilevel"/>
    <w:tmpl w:val="3C92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C0066C"/>
    <w:multiLevelType w:val="hybridMultilevel"/>
    <w:tmpl w:val="38847E3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8">
    <w:nsid w:val="7E9C77D7"/>
    <w:multiLevelType w:val="hybridMultilevel"/>
    <w:tmpl w:val="689A5B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33"/>
  </w:num>
  <w:num w:numId="3">
    <w:abstractNumId w:val="3"/>
  </w:num>
  <w:num w:numId="4">
    <w:abstractNumId w:val="17"/>
  </w:num>
  <w:num w:numId="5">
    <w:abstractNumId w:val="28"/>
  </w:num>
  <w:num w:numId="6">
    <w:abstractNumId w:val="18"/>
  </w:num>
  <w:num w:numId="7">
    <w:abstractNumId w:val="15"/>
  </w:num>
  <w:num w:numId="8">
    <w:abstractNumId w:val="43"/>
  </w:num>
  <w:num w:numId="9">
    <w:abstractNumId w:val="25"/>
  </w:num>
  <w:num w:numId="10">
    <w:abstractNumId w:val="27"/>
  </w:num>
  <w:num w:numId="11">
    <w:abstractNumId w:val="32"/>
  </w:num>
  <w:num w:numId="12">
    <w:abstractNumId w:val="36"/>
  </w:num>
  <w:num w:numId="13">
    <w:abstractNumId w:val="7"/>
  </w:num>
  <w:num w:numId="14">
    <w:abstractNumId w:val="30"/>
  </w:num>
  <w:num w:numId="15">
    <w:abstractNumId w:val="5"/>
  </w:num>
  <w:num w:numId="16">
    <w:abstractNumId w:val="48"/>
  </w:num>
  <w:num w:numId="17">
    <w:abstractNumId w:val="46"/>
  </w:num>
  <w:num w:numId="18">
    <w:abstractNumId w:val="29"/>
  </w:num>
  <w:num w:numId="19">
    <w:abstractNumId w:val="23"/>
  </w:num>
  <w:num w:numId="20">
    <w:abstractNumId w:val="12"/>
  </w:num>
  <w:num w:numId="21">
    <w:abstractNumId w:val="9"/>
  </w:num>
  <w:num w:numId="22">
    <w:abstractNumId w:val="40"/>
  </w:num>
  <w:num w:numId="23">
    <w:abstractNumId w:val="8"/>
  </w:num>
  <w:num w:numId="24">
    <w:abstractNumId w:val="37"/>
  </w:num>
  <w:num w:numId="25">
    <w:abstractNumId w:val="13"/>
  </w:num>
  <w:num w:numId="26">
    <w:abstractNumId w:val="26"/>
  </w:num>
  <w:num w:numId="27">
    <w:abstractNumId w:val="38"/>
  </w:num>
  <w:num w:numId="28">
    <w:abstractNumId w:val="14"/>
  </w:num>
  <w:num w:numId="29">
    <w:abstractNumId w:val="0"/>
  </w:num>
  <w:num w:numId="30">
    <w:abstractNumId w:val="2"/>
  </w:num>
  <w:num w:numId="31">
    <w:abstractNumId w:val="19"/>
  </w:num>
  <w:num w:numId="32">
    <w:abstractNumId w:val="4"/>
  </w:num>
  <w:num w:numId="33">
    <w:abstractNumId w:val="42"/>
  </w:num>
  <w:num w:numId="34">
    <w:abstractNumId w:val="34"/>
  </w:num>
  <w:num w:numId="35">
    <w:abstractNumId w:val="22"/>
  </w:num>
  <w:num w:numId="36">
    <w:abstractNumId w:val="16"/>
  </w:num>
  <w:num w:numId="37">
    <w:abstractNumId w:val="6"/>
  </w:num>
  <w:num w:numId="38">
    <w:abstractNumId w:val="11"/>
  </w:num>
  <w:num w:numId="39">
    <w:abstractNumId w:val="47"/>
  </w:num>
  <w:num w:numId="40">
    <w:abstractNumId w:val="10"/>
  </w:num>
  <w:num w:numId="41">
    <w:abstractNumId w:val="31"/>
  </w:num>
  <w:num w:numId="42">
    <w:abstractNumId w:val="1"/>
  </w:num>
  <w:num w:numId="43">
    <w:abstractNumId w:val="44"/>
  </w:num>
  <w:num w:numId="44">
    <w:abstractNumId w:val="35"/>
  </w:num>
  <w:num w:numId="45">
    <w:abstractNumId w:val="39"/>
  </w:num>
  <w:num w:numId="46">
    <w:abstractNumId w:val="45"/>
  </w:num>
  <w:num w:numId="47">
    <w:abstractNumId w:val="20"/>
  </w:num>
  <w:num w:numId="48">
    <w:abstractNumId w:val="21"/>
  </w:num>
  <w:num w:numId="49">
    <w:abstractNumId w:val="4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inn, Denise (Prof) (Summerstrand Campus South)">
    <w15:presenceInfo w15:providerId="AD" w15:userId="S-1-5-21-2413616896-2787633659-1573850612-269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ACA"/>
    <w:rsid w:val="0000525E"/>
    <w:rsid w:val="000055D2"/>
    <w:rsid w:val="00005A84"/>
    <w:rsid w:val="0000759B"/>
    <w:rsid w:val="000236FB"/>
    <w:rsid w:val="00030ED4"/>
    <w:rsid w:val="00032A29"/>
    <w:rsid w:val="00032B2B"/>
    <w:rsid w:val="000376D4"/>
    <w:rsid w:val="0004071F"/>
    <w:rsid w:val="00042962"/>
    <w:rsid w:val="0004710E"/>
    <w:rsid w:val="000541CB"/>
    <w:rsid w:val="000624FA"/>
    <w:rsid w:val="00070B39"/>
    <w:rsid w:val="00071B07"/>
    <w:rsid w:val="000779CB"/>
    <w:rsid w:val="000825C3"/>
    <w:rsid w:val="00086196"/>
    <w:rsid w:val="00087E76"/>
    <w:rsid w:val="000900A5"/>
    <w:rsid w:val="0009650F"/>
    <w:rsid w:val="000A5369"/>
    <w:rsid w:val="000A6C56"/>
    <w:rsid w:val="000B009D"/>
    <w:rsid w:val="000B4DD2"/>
    <w:rsid w:val="000B70D7"/>
    <w:rsid w:val="000C094B"/>
    <w:rsid w:val="000C5A5B"/>
    <w:rsid w:val="000D28AD"/>
    <w:rsid w:val="000D2B0F"/>
    <w:rsid w:val="000E3E4D"/>
    <w:rsid w:val="000E7462"/>
    <w:rsid w:val="000F537C"/>
    <w:rsid w:val="000F55AF"/>
    <w:rsid w:val="000F694B"/>
    <w:rsid w:val="000F7D86"/>
    <w:rsid w:val="00114CB5"/>
    <w:rsid w:val="00122C0E"/>
    <w:rsid w:val="00130921"/>
    <w:rsid w:val="001463A8"/>
    <w:rsid w:val="001471E2"/>
    <w:rsid w:val="00152E55"/>
    <w:rsid w:val="001566C7"/>
    <w:rsid w:val="001633E3"/>
    <w:rsid w:val="00164C3F"/>
    <w:rsid w:val="001768C4"/>
    <w:rsid w:val="00177E18"/>
    <w:rsid w:val="001864A0"/>
    <w:rsid w:val="00194209"/>
    <w:rsid w:val="001948EA"/>
    <w:rsid w:val="00197ED9"/>
    <w:rsid w:val="001A4465"/>
    <w:rsid w:val="001A6B06"/>
    <w:rsid w:val="001B2CDA"/>
    <w:rsid w:val="001B36AA"/>
    <w:rsid w:val="001B51AB"/>
    <w:rsid w:val="001C70B2"/>
    <w:rsid w:val="001C71EE"/>
    <w:rsid w:val="001D6C62"/>
    <w:rsid w:val="001D730B"/>
    <w:rsid w:val="001D74BB"/>
    <w:rsid w:val="001F0F54"/>
    <w:rsid w:val="001F6B25"/>
    <w:rsid w:val="0020178E"/>
    <w:rsid w:val="00205134"/>
    <w:rsid w:val="00211B14"/>
    <w:rsid w:val="00215195"/>
    <w:rsid w:val="00225144"/>
    <w:rsid w:val="00233D0C"/>
    <w:rsid w:val="002412FD"/>
    <w:rsid w:val="0024458F"/>
    <w:rsid w:val="002452E3"/>
    <w:rsid w:val="002454BD"/>
    <w:rsid w:val="00246B36"/>
    <w:rsid w:val="002573B6"/>
    <w:rsid w:val="002643F9"/>
    <w:rsid w:val="00266899"/>
    <w:rsid w:val="0027268D"/>
    <w:rsid w:val="0027776E"/>
    <w:rsid w:val="00280028"/>
    <w:rsid w:val="00281713"/>
    <w:rsid w:val="00291C17"/>
    <w:rsid w:val="002973E4"/>
    <w:rsid w:val="0029791C"/>
    <w:rsid w:val="002C6B83"/>
    <w:rsid w:val="002D53AB"/>
    <w:rsid w:val="002E5330"/>
    <w:rsid w:val="002F0E8A"/>
    <w:rsid w:val="002F47C2"/>
    <w:rsid w:val="0030064E"/>
    <w:rsid w:val="00304B5A"/>
    <w:rsid w:val="003119D9"/>
    <w:rsid w:val="00313BE9"/>
    <w:rsid w:val="00313FAD"/>
    <w:rsid w:val="00314AFF"/>
    <w:rsid w:val="003227A3"/>
    <w:rsid w:val="00326D09"/>
    <w:rsid w:val="00334C00"/>
    <w:rsid w:val="00346311"/>
    <w:rsid w:val="00346A99"/>
    <w:rsid w:val="00350902"/>
    <w:rsid w:val="00356D59"/>
    <w:rsid w:val="00361AEB"/>
    <w:rsid w:val="00381B67"/>
    <w:rsid w:val="00391880"/>
    <w:rsid w:val="003D36BA"/>
    <w:rsid w:val="003D37CB"/>
    <w:rsid w:val="003D45B1"/>
    <w:rsid w:val="003E0271"/>
    <w:rsid w:val="003E7F60"/>
    <w:rsid w:val="003F0CC4"/>
    <w:rsid w:val="003F1D3A"/>
    <w:rsid w:val="003F4881"/>
    <w:rsid w:val="003F545B"/>
    <w:rsid w:val="004168A5"/>
    <w:rsid w:val="00421807"/>
    <w:rsid w:val="00422E16"/>
    <w:rsid w:val="00423396"/>
    <w:rsid w:val="004344A9"/>
    <w:rsid w:val="00441968"/>
    <w:rsid w:val="00443BC5"/>
    <w:rsid w:val="0044741D"/>
    <w:rsid w:val="00454E38"/>
    <w:rsid w:val="004704AA"/>
    <w:rsid w:val="004730DE"/>
    <w:rsid w:val="004733E9"/>
    <w:rsid w:val="00477711"/>
    <w:rsid w:val="004838AF"/>
    <w:rsid w:val="00485486"/>
    <w:rsid w:val="00487542"/>
    <w:rsid w:val="0049791F"/>
    <w:rsid w:val="004A591A"/>
    <w:rsid w:val="004B0C0E"/>
    <w:rsid w:val="004C3D76"/>
    <w:rsid w:val="004D78DD"/>
    <w:rsid w:val="004F1A62"/>
    <w:rsid w:val="004F1E4E"/>
    <w:rsid w:val="004F6104"/>
    <w:rsid w:val="005008D8"/>
    <w:rsid w:val="00507BA1"/>
    <w:rsid w:val="00507EAD"/>
    <w:rsid w:val="00510883"/>
    <w:rsid w:val="00520B79"/>
    <w:rsid w:val="00524DAA"/>
    <w:rsid w:val="00542AD9"/>
    <w:rsid w:val="005468D2"/>
    <w:rsid w:val="0055035C"/>
    <w:rsid w:val="00560984"/>
    <w:rsid w:val="005619E3"/>
    <w:rsid w:val="00567006"/>
    <w:rsid w:val="00570137"/>
    <w:rsid w:val="005800B5"/>
    <w:rsid w:val="00580D3A"/>
    <w:rsid w:val="005824A9"/>
    <w:rsid w:val="00597497"/>
    <w:rsid w:val="005A084D"/>
    <w:rsid w:val="005A7512"/>
    <w:rsid w:val="005B55FF"/>
    <w:rsid w:val="005B7910"/>
    <w:rsid w:val="005C2018"/>
    <w:rsid w:val="005C703D"/>
    <w:rsid w:val="005D03D4"/>
    <w:rsid w:val="005D3F96"/>
    <w:rsid w:val="005D7D78"/>
    <w:rsid w:val="005E005E"/>
    <w:rsid w:val="005E0C49"/>
    <w:rsid w:val="006058CE"/>
    <w:rsid w:val="00605E6F"/>
    <w:rsid w:val="00606113"/>
    <w:rsid w:val="00613EB0"/>
    <w:rsid w:val="00633E25"/>
    <w:rsid w:val="00635A15"/>
    <w:rsid w:val="00635CF8"/>
    <w:rsid w:val="00644A9E"/>
    <w:rsid w:val="00662C6B"/>
    <w:rsid w:val="00664B96"/>
    <w:rsid w:val="00666EA7"/>
    <w:rsid w:val="00672466"/>
    <w:rsid w:val="00683ABC"/>
    <w:rsid w:val="00697738"/>
    <w:rsid w:val="006A3830"/>
    <w:rsid w:val="006A6DFF"/>
    <w:rsid w:val="006B11BE"/>
    <w:rsid w:val="006B4ADB"/>
    <w:rsid w:val="006C0F31"/>
    <w:rsid w:val="006C3C94"/>
    <w:rsid w:val="006D1961"/>
    <w:rsid w:val="006D2F5A"/>
    <w:rsid w:val="006F1C1D"/>
    <w:rsid w:val="006F6215"/>
    <w:rsid w:val="00702519"/>
    <w:rsid w:val="00723E0A"/>
    <w:rsid w:val="007241E4"/>
    <w:rsid w:val="00733D03"/>
    <w:rsid w:val="00767EA0"/>
    <w:rsid w:val="00773F34"/>
    <w:rsid w:val="00787BFD"/>
    <w:rsid w:val="007A740A"/>
    <w:rsid w:val="007B2903"/>
    <w:rsid w:val="007B51C7"/>
    <w:rsid w:val="007B742B"/>
    <w:rsid w:val="007C6F99"/>
    <w:rsid w:val="007D179E"/>
    <w:rsid w:val="007D3EF6"/>
    <w:rsid w:val="007D6901"/>
    <w:rsid w:val="007E1F51"/>
    <w:rsid w:val="007E2C53"/>
    <w:rsid w:val="007E5E71"/>
    <w:rsid w:val="007F40F8"/>
    <w:rsid w:val="007F5B7E"/>
    <w:rsid w:val="00800AAB"/>
    <w:rsid w:val="00801A7A"/>
    <w:rsid w:val="008068C6"/>
    <w:rsid w:val="00814BEA"/>
    <w:rsid w:val="0083217A"/>
    <w:rsid w:val="00835606"/>
    <w:rsid w:val="00835FDE"/>
    <w:rsid w:val="00844505"/>
    <w:rsid w:val="00846C68"/>
    <w:rsid w:val="00857B2E"/>
    <w:rsid w:val="00862A5F"/>
    <w:rsid w:val="00877284"/>
    <w:rsid w:val="0088086C"/>
    <w:rsid w:val="00882CA0"/>
    <w:rsid w:val="00884381"/>
    <w:rsid w:val="00885EAC"/>
    <w:rsid w:val="008919AA"/>
    <w:rsid w:val="00897D60"/>
    <w:rsid w:val="008A2370"/>
    <w:rsid w:val="008A6365"/>
    <w:rsid w:val="008A6A1B"/>
    <w:rsid w:val="008A7BA7"/>
    <w:rsid w:val="008B0969"/>
    <w:rsid w:val="008B1E7B"/>
    <w:rsid w:val="008B2E99"/>
    <w:rsid w:val="008B6033"/>
    <w:rsid w:val="008B7860"/>
    <w:rsid w:val="008C11F4"/>
    <w:rsid w:val="008D1FD2"/>
    <w:rsid w:val="008E0B23"/>
    <w:rsid w:val="0091284A"/>
    <w:rsid w:val="00913096"/>
    <w:rsid w:val="00913AD1"/>
    <w:rsid w:val="00916FD8"/>
    <w:rsid w:val="00917B0B"/>
    <w:rsid w:val="0094244C"/>
    <w:rsid w:val="0094708B"/>
    <w:rsid w:val="00961122"/>
    <w:rsid w:val="00963C51"/>
    <w:rsid w:val="009754A0"/>
    <w:rsid w:val="009766F1"/>
    <w:rsid w:val="0099242F"/>
    <w:rsid w:val="009A01B5"/>
    <w:rsid w:val="009A53AB"/>
    <w:rsid w:val="009B681C"/>
    <w:rsid w:val="009C4702"/>
    <w:rsid w:val="009D036F"/>
    <w:rsid w:val="009E3661"/>
    <w:rsid w:val="009F0900"/>
    <w:rsid w:val="009F3A7E"/>
    <w:rsid w:val="009F776D"/>
    <w:rsid w:val="00A049F7"/>
    <w:rsid w:val="00A212F1"/>
    <w:rsid w:val="00A352BE"/>
    <w:rsid w:val="00A56C72"/>
    <w:rsid w:val="00A65B1A"/>
    <w:rsid w:val="00A71539"/>
    <w:rsid w:val="00A727BB"/>
    <w:rsid w:val="00A82136"/>
    <w:rsid w:val="00A847AD"/>
    <w:rsid w:val="00A91BA2"/>
    <w:rsid w:val="00AA45E1"/>
    <w:rsid w:val="00AA5100"/>
    <w:rsid w:val="00AA5B11"/>
    <w:rsid w:val="00AC08A2"/>
    <w:rsid w:val="00AD0A22"/>
    <w:rsid w:val="00AD0EAD"/>
    <w:rsid w:val="00AD5456"/>
    <w:rsid w:val="00AF5892"/>
    <w:rsid w:val="00B01523"/>
    <w:rsid w:val="00B0552E"/>
    <w:rsid w:val="00B15CCF"/>
    <w:rsid w:val="00B16223"/>
    <w:rsid w:val="00B25EED"/>
    <w:rsid w:val="00B27CE0"/>
    <w:rsid w:val="00B575DE"/>
    <w:rsid w:val="00B74C27"/>
    <w:rsid w:val="00B853EA"/>
    <w:rsid w:val="00B876B6"/>
    <w:rsid w:val="00B87900"/>
    <w:rsid w:val="00B91E36"/>
    <w:rsid w:val="00BA5F98"/>
    <w:rsid w:val="00BB79D1"/>
    <w:rsid w:val="00BB7D59"/>
    <w:rsid w:val="00BC39E1"/>
    <w:rsid w:val="00BD079E"/>
    <w:rsid w:val="00BF4A12"/>
    <w:rsid w:val="00C0498A"/>
    <w:rsid w:val="00C0748C"/>
    <w:rsid w:val="00C1454F"/>
    <w:rsid w:val="00C17349"/>
    <w:rsid w:val="00C238D4"/>
    <w:rsid w:val="00C30800"/>
    <w:rsid w:val="00C3287F"/>
    <w:rsid w:val="00C358DF"/>
    <w:rsid w:val="00C45706"/>
    <w:rsid w:val="00C5013B"/>
    <w:rsid w:val="00C612E6"/>
    <w:rsid w:val="00C61CCC"/>
    <w:rsid w:val="00C6480F"/>
    <w:rsid w:val="00C706F9"/>
    <w:rsid w:val="00C80195"/>
    <w:rsid w:val="00C82A8E"/>
    <w:rsid w:val="00C95908"/>
    <w:rsid w:val="00C9607C"/>
    <w:rsid w:val="00CA4999"/>
    <w:rsid w:val="00CB0789"/>
    <w:rsid w:val="00CB15F1"/>
    <w:rsid w:val="00CB43A1"/>
    <w:rsid w:val="00CB5B69"/>
    <w:rsid w:val="00CD0E63"/>
    <w:rsid w:val="00CD17C2"/>
    <w:rsid w:val="00CE67C0"/>
    <w:rsid w:val="00CE69F0"/>
    <w:rsid w:val="00CE74F8"/>
    <w:rsid w:val="00D114C2"/>
    <w:rsid w:val="00D21B3A"/>
    <w:rsid w:val="00D27A73"/>
    <w:rsid w:val="00D3175C"/>
    <w:rsid w:val="00D33E48"/>
    <w:rsid w:val="00D41F8C"/>
    <w:rsid w:val="00D42ACA"/>
    <w:rsid w:val="00D5193D"/>
    <w:rsid w:val="00D55297"/>
    <w:rsid w:val="00D562A0"/>
    <w:rsid w:val="00D66AA0"/>
    <w:rsid w:val="00D67CCA"/>
    <w:rsid w:val="00D76FAE"/>
    <w:rsid w:val="00D77F6A"/>
    <w:rsid w:val="00D869D0"/>
    <w:rsid w:val="00D90C36"/>
    <w:rsid w:val="00DA10BA"/>
    <w:rsid w:val="00DA5B3C"/>
    <w:rsid w:val="00DA63E2"/>
    <w:rsid w:val="00DB59A2"/>
    <w:rsid w:val="00DB6BCC"/>
    <w:rsid w:val="00DD00D4"/>
    <w:rsid w:val="00DD0E4D"/>
    <w:rsid w:val="00DD4009"/>
    <w:rsid w:val="00DD436B"/>
    <w:rsid w:val="00DD5797"/>
    <w:rsid w:val="00DD5939"/>
    <w:rsid w:val="00DE1A6B"/>
    <w:rsid w:val="00DE209D"/>
    <w:rsid w:val="00DF65A8"/>
    <w:rsid w:val="00DF6A08"/>
    <w:rsid w:val="00DF78F4"/>
    <w:rsid w:val="00E036BE"/>
    <w:rsid w:val="00E036CC"/>
    <w:rsid w:val="00E050A9"/>
    <w:rsid w:val="00E06F77"/>
    <w:rsid w:val="00E2140A"/>
    <w:rsid w:val="00E2750F"/>
    <w:rsid w:val="00E317D4"/>
    <w:rsid w:val="00E31E82"/>
    <w:rsid w:val="00E322BB"/>
    <w:rsid w:val="00E630B3"/>
    <w:rsid w:val="00E709CA"/>
    <w:rsid w:val="00E73520"/>
    <w:rsid w:val="00E82C3C"/>
    <w:rsid w:val="00E8312E"/>
    <w:rsid w:val="00E83D74"/>
    <w:rsid w:val="00E86633"/>
    <w:rsid w:val="00E945E1"/>
    <w:rsid w:val="00E974B8"/>
    <w:rsid w:val="00EA70AF"/>
    <w:rsid w:val="00EB3B84"/>
    <w:rsid w:val="00EB6171"/>
    <w:rsid w:val="00EB792D"/>
    <w:rsid w:val="00EC3C84"/>
    <w:rsid w:val="00EC4FF7"/>
    <w:rsid w:val="00ED2C89"/>
    <w:rsid w:val="00ED44EC"/>
    <w:rsid w:val="00ED5431"/>
    <w:rsid w:val="00ED62A0"/>
    <w:rsid w:val="00EE6476"/>
    <w:rsid w:val="00EF1FDC"/>
    <w:rsid w:val="00F01BFD"/>
    <w:rsid w:val="00F1206D"/>
    <w:rsid w:val="00F16238"/>
    <w:rsid w:val="00F273C8"/>
    <w:rsid w:val="00F4643B"/>
    <w:rsid w:val="00F47C3D"/>
    <w:rsid w:val="00F57C35"/>
    <w:rsid w:val="00F60F20"/>
    <w:rsid w:val="00F63F07"/>
    <w:rsid w:val="00F72479"/>
    <w:rsid w:val="00F7283E"/>
    <w:rsid w:val="00F75EA7"/>
    <w:rsid w:val="00F911D2"/>
    <w:rsid w:val="00F97DEA"/>
    <w:rsid w:val="00FA08FB"/>
    <w:rsid w:val="00FA1695"/>
    <w:rsid w:val="00FA2A86"/>
    <w:rsid w:val="00FA4226"/>
    <w:rsid w:val="00FA70BE"/>
    <w:rsid w:val="00FB4C68"/>
    <w:rsid w:val="00FB7927"/>
    <w:rsid w:val="00FC0874"/>
    <w:rsid w:val="00FC383C"/>
    <w:rsid w:val="00FD63FF"/>
    <w:rsid w:val="00FF6CA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9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1B3A"/>
    <w:rPr>
      <w:rFonts w:eastAsiaTheme="minorHAnsi"/>
      <w:sz w:val="22"/>
      <w:szCs w:val="22"/>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qFormat/>
    <w:rsid w:val="00D21B3A"/>
    <w:pPr>
      <w:spacing w:after="240" w:line="276" w:lineRule="auto"/>
      <w:jc w:val="both"/>
    </w:pPr>
    <w:rPr>
      <w:rFonts w:ascii="Times New Roman" w:eastAsia="Times New Roman" w:hAnsi="Times New Roman" w:cs="Times New Roman"/>
      <w:szCs w:val="24"/>
      <w:lang w:val="en-ZA" w:eastAsia="en-US"/>
    </w:rPr>
  </w:style>
  <w:style w:type="paragraph" w:styleId="Header">
    <w:name w:val="header"/>
    <w:basedOn w:val="Normal"/>
    <w:link w:val="HeaderChar"/>
    <w:uiPriority w:val="99"/>
    <w:unhideWhenUsed/>
    <w:rsid w:val="00D21B3A"/>
    <w:pPr>
      <w:tabs>
        <w:tab w:val="center" w:pos="4513"/>
        <w:tab w:val="right" w:pos="9026"/>
      </w:tabs>
    </w:pPr>
  </w:style>
  <w:style w:type="character" w:customStyle="1" w:styleId="HeaderChar">
    <w:name w:val="Header Char"/>
    <w:basedOn w:val="DefaultParagraphFont"/>
    <w:link w:val="Header"/>
    <w:uiPriority w:val="99"/>
    <w:rsid w:val="00D21B3A"/>
    <w:rPr>
      <w:sz w:val="24"/>
    </w:rPr>
  </w:style>
  <w:style w:type="paragraph" w:styleId="Footer">
    <w:name w:val="footer"/>
    <w:basedOn w:val="Normal"/>
    <w:link w:val="FooterChar"/>
    <w:uiPriority w:val="99"/>
    <w:unhideWhenUsed/>
    <w:rsid w:val="00D21B3A"/>
    <w:pPr>
      <w:tabs>
        <w:tab w:val="center" w:pos="4513"/>
        <w:tab w:val="right" w:pos="9026"/>
      </w:tabs>
    </w:pPr>
  </w:style>
  <w:style w:type="character" w:customStyle="1" w:styleId="FooterChar">
    <w:name w:val="Footer Char"/>
    <w:basedOn w:val="DefaultParagraphFont"/>
    <w:link w:val="Footer"/>
    <w:uiPriority w:val="99"/>
    <w:rsid w:val="00D21B3A"/>
    <w:rPr>
      <w:sz w:val="24"/>
    </w:rPr>
  </w:style>
  <w:style w:type="paragraph" w:styleId="BalloonText">
    <w:name w:val="Balloon Text"/>
    <w:basedOn w:val="Normal"/>
    <w:link w:val="BalloonTextChar"/>
    <w:uiPriority w:val="99"/>
    <w:semiHidden/>
    <w:unhideWhenUsed/>
    <w:rsid w:val="00D21B3A"/>
    <w:rPr>
      <w:rFonts w:ascii="Tahoma" w:hAnsi="Tahoma" w:cs="Tahoma"/>
      <w:sz w:val="16"/>
      <w:szCs w:val="16"/>
    </w:rPr>
  </w:style>
  <w:style w:type="character" w:customStyle="1" w:styleId="BalloonTextChar">
    <w:name w:val="Balloon Text Char"/>
    <w:basedOn w:val="DefaultParagraphFont"/>
    <w:link w:val="BalloonText"/>
    <w:uiPriority w:val="99"/>
    <w:semiHidden/>
    <w:rsid w:val="00D21B3A"/>
    <w:rPr>
      <w:rFonts w:ascii="Tahoma" w:hAnsi="Tahoma" w:cs="Tahoma"/>
      <w:sz w:val="16"/>
      <w:szCs w:val="16"/>
    </w:rPr>
  </w:style>
  <w:style w:type="paragraph" w:styleId="ListParagraph">
    <w:name w:val="List Paragraph"/>
    <w:basedOn w:val="Normal"/>
    <w:uiPriority w:val="34"/>
    <w:qFormat/>
    <w:rsid w:val="00800AAB"/>
    <w:pPr>
      <w:ind w:left="720"/>
      <w:contextualSpacing/>
    </w:pPr>
  </w:style>
  <w:style w:type="paragraph" w:styleId="FootnoteText">
    <w:name w:val="footnote text"/>
    <w:basedOn w:val="Normal"/>
    <w:link w:val="FootnoteTextChar"/>
    <w:uiPriority w:val="99"/>
    <w:semiHidden/>
    <w:unhideWhenUsed/>
    <w:rsid w:val="00800AAB"/>
    <w:rPr>
      <w:sz w:val="20"/>
    </w:rPr>
  </w:style>
  <w:style w:type="character" w:customStyle="1" w:styleId="FootnoteTextChar">
    <w:name w:val="Footnote Text Char"/>
    <w:basedOn w:val="DefaultParagraphFont"/>
    <w:link w:val="FootnoteText"/>
    <w:uiPriority w:val="99"/>
    <w:semiHidden/>
    <w:rsid w:val="00800AAB"/>
  </w:style>
  <w:style w:type="character" w:styleId="FootnoteReference">
    <w:name w:val="footnote reference"/>
    <w:basedOn w:val="DefaultParagraphFont"/>
    <w:uiPriority w:val="99"/>
    <w:semiHidden/>
    <w:unhideWhenUsed/>
    <w:rsid w:val="00800AAB"/>
    <w:rPr>
      <w:vertAlign w:val="superscript"/>
    </w:rPr>
  </w:style>
  <w:style w:type="character" w:styleId="CommentReference">
    <w:name w:val="annotation reference"/>
    <w:basedOn w:val="DefaultParagraphFont"/>
    <w:uiPriority w:val="99"/>
    <w:semiHidden/>
    <w:unhideWhenUsed/>
    <w:rsid w:val="001864A0"/>
    <w:rPr>
      <w:sz w:val="16"/>
      <w:szCs w:val="16"/>
    </w:rPr>
  </w:style>
  <w:style w:type="paragraph" w:styleId="CommentText">
    <w:name w:val="annotation text"/>
    <w:basedOn w:val="Normal"/>
    <w:link w:val="CommentTextChar"/>
    <w:uiPriority w:val="99"/>
    <w:semiHidden/>
    <w:unhideWhenUsed/>
    <w:rsid w:val="001864A0"/>
    <w:rPr>
      <w:sz w:val="20"/>
    </w:rPr>
  </w:style>
  <w:style w:type="character" w:customStyle="1" w:styleId="CommentTextChar">
    <w:name w:val="Comment Text Char"/>
    <w:basedOn w:val="DefaultParagraphFont"/>
    <w:link w:val="CommentText"/>
    <w:uiPriority w:val="99"/>
    <w:semiHidden/>
    <w:rsid w:val="001864A0"/>
  </w:style>
  <w:style w:type="paragraph" w:styleId="CommentSubject">
    <w:name w:val="annotation subject"/>
    <w:basedOn w:val="CommentText"/>
    <w:next w:val="CommentText"/>
    <w:link w:val="CommentSubjectChar"/>
    <w:uiPriority w:val="99"/>
    <w:semiHidden/>
    <w:unhideWhenUsed/>
    <w:rsid w:val="001864A0"/>
    <w:rPr>
      <w:b/>
      <w:bCs/>
    </w:rPr>
  </w:style>
  <w:style w:type="character" w:customStyle="1" w:styleId="CommentSubjectChar">
    <w:name w:val="Comment Subject Char"/>
    <w:basedOn w:val="CommentTextChar"/>
    <w:link w:val="CommentSubject"/>
    <w:uiPriority w:val="99"/>
    <w:semiHidden/>
    <w:rsid w:val="001864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9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1B3A"/>
    <w:rPr>
      <w:rFonts w:eastAsiaTheme="minorHAnsi"/>
      <w:sz w:val="22"/>
      <w:szCs w:val="22"/>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qFormat/>
    <w:rsid w:val="00D21B3A"/>
    <w:pPr>
      <w:spacing w:after="240" w:line="276" w:lineRule="auto"/>
      <w:jc w:val="both"/>
    </w:pPr>
    <w:rPr>
      <w:rFonts w:ascii="Times New Roman" w:eastAsia="Times New Roman" w:hAnsi="Times New Roman" w:cs="Times New Roman"/>
      <w:szCs w:val="24"/>
      <w:lang w:val="en-ZA" w:eastAsia="en-US"/>
    </w:rPr>
  </w:style>
  <w:style w:type="paragraph" w:styleId="Header">
    <w:name w:val="header"/>
    <w:basedOn w:val="Normal"/>
    <w:link w:val="HeaderChar"/>
    <w:uiPriority w:val="99"/>
    <w:unhideWhenUsed/>
    <w:rsid w:val="00D21B3A"/>
    <w:pPr>
      <w:tabs>
        <w:tab w:val="center" w:pos="4513"/>
        <w:tab w:val="right" w:pos="9026"/>
      </w:tabs>
    </w:pPr>
  </w:style>
  <w:style w:type="character" w:customStyle="1" w:styleId="HeaderChar">
    <w:name w:val="Header Char"/>
    <w:basedOn w:val="DefaultParagraphFont"/>
    <w:link w:val="Header"/>
    <w:uiPriority w:val="99"/>
    <w:rsid w:val="00D21B3A"/>
    <w:rPr>
      <w:sz w:val="24"/>
    </w:rPr>
  </w:style>
  <w:style w:type="paragraph" w:styleId="Footer">
    <w:name w:val="footer"/>
    <w:basedOn w:val="Normal"/>
    <w:link w:val="FooterChar"/>
    <w:uiPriority w:val="99"/>
    <w:unhideWhenUsed/>
    <w:rsid w:val="00D21B3A"/>
    <w:pPr>
      <w:tabs>
        <w:tab w:val="center" w:pos="4513"/>
        <w:tab w:val="right" w:pos="9026"/>
      </w:tabs>
    </w:pPr>
  </w:style>
  <w:style w:type="character" w:customStyle="1" w:styleId="FooterChar">
    <w:name w:val="Footer Char"/>
    <w:basedOn w:val="DefaultParagraphFont"/>
    <w:link w:val="Footer"/>
    <w:uiPriority w:val="99"/>
    <w:rsid w:val="00D21B3A"/>
    <w:rPr>
      <w:sz w:val="24"/>
    </w:rPr>
  </w:style>
  <w:style w:type="paragraph" w:styleId="BalloonText">
    <w:name w:val="Balloon Text"/>
    <w:basedOn w:val="Normal"/>
    <w:link w:val="BalloonTextChar"/>
    <w:uiPriority w:val="99"/>
    <w:semiHidden/>
    <w:unhideWhenUsed/>
    <w:rsid w:val="00D21B3A"/>
    <w:rPr>
      <w:rFonts w:ascii="Tahoma" w:hAnsi="Tahoma" w:cs="Tahoma"/>
      <w:sz w:val="16"/>
      <w:szCs w:val="16"/>
    </w:rPr>
  </w:style>
  <w:style w:type="character" w:customStyle="1" w:styleId="BalloonTextChar">
    <w:name w:val="Balloon Text Char"/>
    <w:basedOn w:val="DefaultParagraphFont"/>
    <w:link w:val="BalloonText"/>
    <w:uiPriority w:val="99"/>
    <w:semiHidden/>
    <w:rsid w:val="00D21B3A"/>
    <w:rPr>
      <w:rFonts w:ascii="Tahoma" w:hAnsi="Tahoma" w:cs="Tahoma"/>
      <w:sz w:val="16"/>
      <w:szCs w:val="16"/>
    </w:rPr>
  </w:style>
  <w:style w:type="paragraph" w:styleId="ListParagraph">
    <w:name w:val="List Paragraph"/>
    <w:basedOn w:val="Normal"/>
    <w:uiPriority w:val="34"/>
    <w:qFormat/>
    <w:rsid w:val="00800AAB"/>
    <w:pPr>
      <w:ind w:left="720"/>
      <w:contextualSpacing/>
    </w:pPr>
  </w:style>
  <w:style w:type="paragraph" w:styleId="FootnoteText">
    <w:name w:val="footnote text"/>
    <w:basedOn w:val="Normal"/>
    <w:link w:val="FootnoteTextChar"/>
    <w:uiPriority w:val="99"/>
    <w:semiHidden/>
    <w:unhideWhenUsed/>
    <w:rsid w:val="00800AAB"/>
    <w:rPr>
      <w:sz w:val="20"/>
    </w:rPr>
  </w:style>
  <w:style w:type="character" w:customStyle="1" w:styleId="FootnoteTextChar">
    <w:name w:val="Footnote Text Char"/>
    <w:basedOn w:val="DefaultParagraphFont"/>
    <w:link w:val="FootnoteText"/>
    <w:uiPriority w:val="99"/>
    <w:semiHidden/>
    <w:rsid w:val="00800AAB"/>
  </w:style>
  <w:style w:type="character" w:styleId="FootnoteReference">
    <w:name w:val="footnote reference"/>
    <w:basedOn w:val="DefaultParagraphFont"/>
    <w:uiPriority w:val="99"/>
    <w:semiHidden/>
    <w:unhideWhenUsed/>
    <w:rsid w:val="00800AAB"/>
    <w:rPr>
      <w:vertAlign w:val="superscript"/>
    </w:rPr>
  </w:style>
  <w:style w:type="character" w:styleId="CommentReference">
    <w:name w:val="annotation reference"/>
    <w:basedOn w:val="DefaultParagraphFont"/>
    <w:uiPriority w:val="99"/>
    <w:semiHidden/>
    <w:unhideWhenUsed/>
    <w:rsid w:val="001864A0"/>
    <w:rPr>
      <w:sz w:val="16"/>
      <w:szCs w:val="16"/>
    </w:rPr>
  </w:style>
  <w:style w:type="paragraph" w:styleId="CommentText">
    <w:name w:val="annotation text"/>
    <w:basedOn w:val="Normal"/>
    <w:link w:val="CommentTextChar"/>
    <w:uiPriority w:val="99"/>
    <w:semiHidden/>
    <w:unhideWhenUsed/>
    <w:rsid w:val="001864A0"/>
    <w:rPr>
      <w:sz w:val="20"/>
    </w:rPr>
  </w:style>
  <w:style w:type="character" w:customStyle="1" w:styleId="CommentTextChar">
    <w:name w:val="Comment Text Char"/>
    <w:basedOn w:val="DefaultParagraphFont"/>
    <w:link w:val="CommentText"/>
    <w:uiPriority w:val="99"/>
    <w:semiHidden/>
    <w:rsid w:val="001864A0"/>
  </w:style>
  <w:style w:type="paragraph" w:styleId="CommentSubject">
    <w:name w:val="annotation subject"/>
    <w:basedOn w:val="CommentText"/>
    <w:next w:val="CommentText"/>
    <w:link w:val="CommentSubjectChar"/>
    <w:uiPriority w:val="99"/>
    <w:semiHidden/>
    <w:unhideWhenUsed/>
    <w:rsid w:val="001864A0"/>
    <w:rPr>
      <w:b/>
      <w:bCs/>
    </w:rPr>
  </w:style>
  <w:style w:type="character" w:customStyle="1" w:styleId="CommentSubjectChar">
    <w:name w:val="Comment Subject Char"/>
    <w:basedOn w:val="CommentTextChar"/>
    <w:link w:val="CommentSubject"/>
    <w:uiPriority w:val="99"/>
    <w:semiHidden/>
    <w:rsid w:val="001864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B534CEFA-65ED-4CC5-8A4F-167A9D5D2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15486</Words>
  <Characters>88274</Characters>
  <Application>Microsoft Office Word</Application>
  <DocSecurity>4</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103553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Grayson</dc:creator>
  <cp:lastModifiedBy>Ferreira, Yolande (Mev) (Summerstrand Campus South)</cp:lastModifiedBy>
  <cp:revision>2</cp:revision>
  <dcterms:created xsi:type="dcterms:W3CDTF">2016-02-01T08:31:00Z</dcterms:created>
  <dcterms:modified xsi:type="dcterms:W3CDTF">2016-02-01T08:31:00Z</dcterms:modified>
</cp:coreProperties>
</file>